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58" w:rsidRDefault="003D3B58" w:rsidP="00B2309E">
      <w:pPr>
        <w:jc w:val="right"/>
      </w:pPr>
    </w:p>
    <w:p w:rsidR="00EF6F82" w:rsidRDefault="00EF6F82"/>
    <w:p w:rsidR="00EF6F82" w:rsidRDefault="00EF6F82"/>
    <w:p w:rsidR="00EF6F82" w:rsidRDefault="00EF6F82"/>
    <w:p w:rsidR="000B0123" w:rsidRDefault="000B0123" w:rsidP="00B43871">
      <w:pPr>
        <w:jc w:val="center"/>
        <w:rPr>
          <w:rFonts w:ascii="Times New Roman" w:hAnsi="Times New Roman" w:cs="Times New Roman"/>
          <w:sz w:val="24"/>
          <w:szCs w:val="24"/>
        </w:rPr>
      </w:pPr>
    </w:p>
    <w:p w:rsidR="000B0123" w:rsidRDefault="000B0123" w:rsidP="00B43871">
      <w:pPr>
        <w:jc w:val="center"/>
        <w:rPr>
          <w:rFonts w:ascii="Times New Roman" w:hAnsi="Times New Roman" w:cs="Times New Roman"/>
          <w:sz w:val="24"/>
          <w:szCs w:val="24"/>
        </w:rPr>
      </w:pPr>
    </w:p>
    <w:p w:rsidR="00B43871" w:rsidRDefault="00824968" w:rsidP="00B43871">
      <w:pPr>
        <w:jc w:val="center"/>
        <w:rPr>
          <w:rFonts w:ascii="Times New Roman" w:hAnsi="Times New Roman" w:cs="Times New Roman"/>
          <w:sz w:val="24"/>
          <w:szCs w:val="24"/>
        </w:rPr>
      </w:pPr>
      <w:r>
        <w:rPr>
          <w:rFonts w:ascii="Times New Roman" w:hAnsi="Times New Roman" w:cs="Times New Roman"/>
          <w:sz w:val="24"/>
          <w:szCs w:val="24"/>
        </w:rPr>
        <w:t>Jean Watson</w:t>
      </w:r>
    </w:p>
    <w:p w:rsidR="00B43871" w:rsidRDefault="00B43871" w:rsidP="00B43871">
      <w:pPr>
        <w:jc w:val="center"/>
        <w:rPr>
          <w:rFonts w:ascii="Times New Roman" w:hAnsi="Times New Roman" w:cs="Times New Roman"/>
          <w:sz w:val="24"/>
          <w:szCs w:val="24"/>
        </w:rPr>
      </w:pPr>
      <w:r>
        <w:rPr>
          <w:rFonts w:ascii="Times New Roman" w:hAnsi="Times New Roman" w:cs="Times New Roman"/>
          <w:sz w:val="24"/>
          <w:szCs w:val="24"/>
        </w:rPr>
        <w:t>Kelly Price</w:t>
      </w:r>
      <w:r>
        <w:rPr>
          <w:rFonts w:ascii="Times New Roman" w:hAnsi="Times New Roman" w:cs="Times New Roman"/>
          <w:sz w:val="24"/>
          <w:szCs w:val="24"/>
        </w:rPr>
        <w:tab/>
      </w:r>
    </w:p>
    <w:p w:rsidR="00687FDC" w:rsidRDefault="00B43871" w:rsidP="00B43871">
      <w:pPr>
        <w:jc w:val="center"/>
        <w:rPr>
          <w:rFonts w:ascii="Times New Roman" w:hAnsi="Times New Roman" w:cs="Times New Roman"/>
          <w:sz w:val="24"/>
          <w:szCs w:val="24"/>
        </w:rPr>
      </w:pPr>
      <w:r>
        <w:rPr>
          <w:rFonts w:ascii="Times New Roman" w:hAnsi="Times New Roman" w:cs="Times New Roman"/>
          <w:sz w:val="24"/>
          <w:szCs w:val="24"/>
        </w:rPr>
        <w:t>Ferris State University</w:t>
      </w:r>
      <w:r w:rsidR="00687FDC">
        <w:rPr>
          <w:rFonts w:ascii="Times New Roman" w:hAnsi="Times New Roman" w:cs="Times New Roman"/>
          <w:sz w:val="24"/>
          <w:szCs w:val="24"/>
        </w:rPr>
        <w:br w:type="page"/>
      </w:r>
    </w:p>
    <w:p w:rsidR="00B43871" w:rsidRDefault="00B43871" w:rsidP="00B43871">
      <w:pPr>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F279E5" w:rsidRPr="00666F44" w:rsidRDefault="00826B2D" w:rsidP="00DB479B">
      <w:pPr>
        <w:spacing w:line="480" w:lineRule="auto"/>
        <w:rPr>
          <w:rFonts w:ascii="Times New Roman" w:hAnsi="Times New Roman" w:cs="Times New Roman"/>
          <w:sz w:val="24"/>
          <w:szCs w:val="24"/>
        </w:rPr>
      </w:pPr>
      <w:r w:rsidRPr="00666F44">
        <w:rPr>
          <w:rFonts w:ascii="Times New Roman" w:hAnsi="Times New Roman" w:cs="Times New Roman"/>
          <w:sz w:val="24"/>
          <w:szCs w:val="24"/>
        </w:rPr>
        <w:t>This paper discusses</w:t>
      </w:r>
      <w:r w:rsidR="00EE0529" w:rsidRPr="00666F44">
        <w:rPr>
          <w:rFonts w:ascii="Times New Roman" w:hAnsi="Times New Roman" w:cs="Times New Roman"/>
          <w:sz w:val="24"/>
          <w:szCs w:val="24"/>
        </w:rPr>
        <w:t xml:space="preserve"> the theo</w:t>
      </w:r>
      <w:r w:rsidRPr="00666F44">
        <w:rPr>
          <w:rFonts w:ascii="Times New Roman" w:hAnsi="Times New Roman" w:cs="Times New Roman"/>
          <w:sz w:val="24"/>
          <w:szCs w:val="24"/>
        </w:rPr>
        <w:t xml:space="preserve">ry/model of </w:t>
      </w:r>
      <w:r w:rsidR="00EE0529" w:rsidRPr="00666F44">
        <w:rPr>
          <w:rFonts w:ascii="Times New Roman" w:hAnsi="Times New Roman" w:cs="Times New Roman"/>
          <w:sz w:val="24"/>
          <w:szCs w:val="24"/>
        </w:rPr>
        <w:t>Jean Watson</w:t>
      </w:r>
      <w:r w:rsidR="008D59EB" w:rsidRPr="00666F44">
        <w:rPr>
          <w:rFonts w:ascii="Times New Roman" w:hAnsi="Times New Roman" w:cs="Times New Roman"/>
          <w:sz w:val="24"/>
          <w:szCs w:val="24"/>
        </w:rPr>
        <w:t xml:space="preserve"> </w:t>
      </w:r>
      <w:r w:rsidR="00243420">
        <w:rPr>
          <w:rFonts w:ascii="Times New Roman" w:hAnsi="Times New Roman" w:cs="Times New Roman"/>
          <w:sz w:val="24"/>
          <w:szCs w:val="24"/>
        </w:rPr>
        <w:t xml:space="preserve">in relation to the history and </w:t>
      </w:r>
      <w:r w:rsidR="008D59EB" w:rsidRPr="00666F44">
        <w:rPr>
          <w:rFonts w:ascii="Times New Roman" w:hAnsi="Times New Roman" w:cs="Times New Roman"/>
          <w:sz w:val="24"/>
          <w:szCs w:val="24"/>
        </w:rPr>
        <w:t>significance</w:t>
      </w:r>
      <w:r w:rsidR="000C04F3" w:rsidRPr="00666F44">
        <w:rPr>
          <w:rFonts w:ascii="Times New Roman" w:hAnsi="Times New Roman" w:cs="Times New Roman"/>
        </w:rPr>
        <w:t xml:space="preserve"> </w:t>
      </w:r>
      <w:r w:rsidR="00D1277A" w:rsidRPr="00666F44">
        <w:rPr>
          <w:rFonts w:ascii="Times New Roman" w:hAnsi="Times New Roman" w:cs="Times New Roman"/>
        </w:rPr>
        <w:t>in nursing practice</w:t>
      </w:r>
      <w:r w:rsidR="008D59EB" w:rsidRPr="00666F44">
        <w:rPr>
          <w:rFonts w:ascii="Times New Roman" w:hAnsi="Times New Roman" w:cs="Times New Roman"/>
        </w:rPr>
        <w:t xml:space="preserve">.  </w:t>
      </w:r>
      <w:r w:rsidR="000C04F3" w:rsidRPr="00666F44">
        <w:rPr>
          <w:rFonts w:ascii="Times New Roman" w:hAnsi="Times New Roman" w:cs="Times New Roman"/>
          <w:sz w:val="24"/>
          <w:szCs w:val="24"/>
        </w:rPr>
        <w:t xml:space="preserve">Jean Watson </w:t>
      </w:r>
      <w:r w:rsidR="00133CBB" w:rsidRPr="00666F44">
        <w:rPr>
          <w:rFonts w:ascii="Times New Roman" w:hAnsi="Times New Roman" w:cs="Times New Roman"/>
          <w:sz w:val="24"/>
          <w:szCs w:val="24"/>
        </w:rPr>
        <w:t>was</w:t>
      </w:r>
      <w:r w:rsidR="000C04F3" w:rsidRPr="00666F44">
        <w:rPr>
          <w:rFonts w:ascii="Times New Roman" w:hAnsi="Times New Roman" w:cs="Times New Roman"/>
        </w:rPr>
        <w:t xml:space="preserve"> </w:t>
      </w:r>
      <w:r w:rsidR="000C04F3" w:rsidRPr="00666F44">
        <w:rPr>
          <w:rFonts w:ascii="Times New Roman" w:hAnsi="Times New Roman" w:cs="Times New Roman"/>
          <w:sz w:val="24"/>
          <w:szCs w:val="24"/>
        </w:rPr>
        <w:t>instrumental in the development of nursing curriculum for the baccalaureate program in human caring, health, and healing.</w:t>
      </w:r>
      <w:r w:rsidR="00EA23C2" w:rsidRPr="00666F44">
        <w:rPr>
          <w:rFonts w:ascii="Times New Roman" w:hAnsi="Times New Roman" w:cs="Times New Roman"/>
        </w:rPr>
        <w:t xml:space="preserve"> </w:t>
      </w:r>
      <w:r w:rsidRPr="00666F44">
        <w:rPr>
          <w:rFonts w:ascii="Times New Roman" w:hAnsi="Times New Roman" w:cs="Times New Roman"/>
        </w:rPr>
        <w:t xml:space="preserve"> </w:t>
      </w:r>
      <w:r w:rsidRPr="00666F44">
        <w:rPr>
          <w:rFonts w:ascii="Times New Roman" w:hAnsi="Times New Roman" w:cs="Times New Roman"/>
          <w:sz w:val="24"/>
          <w:szCs w:val="24"/>
        </w:rPr>
        <w:t>The nursing profession sets great store by</w:t>
      </w:r>
      <w:r w:rsidR="00133CBB" w:rsidRPr="00666F44">
        <w:rPr>
          <w:rFonts w:ascii="Times New Roman" w:hAnsi="Times New Roman" w:cs="Times New Roman"/>
          <w:sz w:val="24"/>
          <w:szCs w:val="24"/>
        </w:rPr>
        <w:t xml:space="preserve"> the</w:t>
      </w:r>
      <w:r w:rsidRPr="00666F44">
        <w:rPr>
          <w:rFonts w:ascii="Times New Roman" w:hAnsi="Times New Roman" w:cs="Times New Roman"/>
          <w:sz w:val="24"/>
          <w:szCs w:val="24"/>
        </w:rPr>
        <w:t xml:space="preserve"> Theory of Transpersonal</w:t>
      </w:r>
      <w:r w:rsidR="00EA23C2" w:rsidRPr="00666F44">
        <w:rPr>
          <w:rFonts w:ascii="Times New Roman" w:hAnsi="Times New Roman" w:cs="Times New Roman"/>
        </w:rPr>
        <w:t xml:space="preserve"> </w:t>
      </w:r>
      <w:r w:rsidRPr="00666F44">
        <w:rPr>
          <w:rFonts w:ascii="Times New Roman" w:hAnsi="Times New Roman" w:cs="Times New Roman"/>
          <w:sz w:val="24"/>
          <w:szCs w:val="24"/>
        </w:rPr>
        <w:t>Caring as this model unites theory and practice</w:t>
      </w:r>
      <w:r w:rsidR="00133CBB" w:rsidRPr="00666F44">
        <w:rPr>
          <w:rFonts w:ascii="Times New Roman" w:hAnsi="Times New Roman" w:cs="Times New Roman"/>
          <w:sz w:val="24"/>
          <w:szCs w:val="24"/>
        </w:rPr>
        <w:t>,</w:t>
      </w:r>
      <w:r w:rsidR="00880D27" w:rsidRPr="00666F44">
        <w:rPr>
          <w:rFonts w:ascii="Times New Roman" w:hAnsi="Times New Roman" w:cs="Times New Roman"/>
          <w:sz w:val="24"/>
          <w:szCs w:val="24"/>
        </w:rPr>
        <w:t xml:space="preserve"> which is</w:t>
      </w:r>
      <w:r w:rsidR="00133CBB" w:rsidRPr="00666F44">
        <w:rPr>
          <w:rFonts w:ascii="Times New Roman" w:hAnsi="Times New Roman" w:cs="Times New Roman"/>
          <w:sz w:val="24"/>
          <w:szCs w:val="24"/>
        </w:rPr>
        <w:t xml:space="preserve"> </w:t>
      </w:r>
      <w:r w:rsidR="00CF63D4" w:rsidRPr="00666F44">
        <w:rPr>
          <w:rFonts w:ascii="Times New Roman" w:hAnsi="Times New Roman" w:cs="Times New Roman"/>
          <w:sz w:val="24"/>
          <w:szCs w:val="24"/>
        </w:rPr>
        <w:t xml:space="preserve">one of the most </w:t>
      </w:r>
      <w:r w:rsidR="008F139F" w:rsidRPr="00666F44">
        <w:rPr>
          <w:rFonts w:ascii="Times New Roman" w:hAnsi="Times New Roman" w:cs="Times New Roman"/>
          <w:sz w:val="24"/>
          <w:szCs w:val="24"/>
        </w:rPr>
        <w:t>philosophically</w:t>
      </w:r>
      <w:r w:rsidR="008E18B0" w:rsidRPr="00666F44">
        <w:rPr>
          <w:rFonts w:ascii="Times New Roman" w:hAnsi="Times New Roman" w:cs="Times New Roman"/>
          <w:sz w:val="24"/>
          <w:szCs w:val="24"/>
        </w:rPr>
        <w:t xml:space="preserve"> complicated</w:t>
      </w:r>
      <w:r w:rsidR="00CF63D4" w:rsidRPr="00666F44">
        <w:rPr>
          <w:rFonts w:ascii="Times New Roman" w:hAnsi="Times New Roman" w:cs="Times New Roman"/>
          <w:sz w:val="24"/>
          <w:szCs w:val="24"/>
        </w:rPr>
        <w:t xml:space="preserve"> nursing theories</w:t>
      </w:r>
      <w:r w:rsidR="00EA23C2" w:rsidRPr="00666F44">
        <w:rPr>
          <w:rFonts w:ascii="Times New Roman" w:hAnsi="Times New Roman" w:cs="Times New Roman"/>
          <w:sz w:val="24"/>
          <w:szCs w:val="24"/>
        </w:rPr>
        <w:t>.</w:t>
      </w:r>
      <w:r w:rsidR="008D59EB" w:rsidRPr="00666F44">
        <w:rPr>
          <w:rFonts w:ascii="Times New Roman" w:hAnsi="Times New Roman" w:cs="Times New Roman"/>
          <w:sz w:val="24"/>
          <w:szCs w:val="24"/>
        </w:rPr>
        <w:t xml:space="preserve">  Her theory integrates a framework for patient assessment that the nurse incorporates at the bedside.</w:t>
      </w:r>
      <w:r w:rsidR="00D1277A" w:rsidRPr="00666F44">
        <w:rPr>
          <w:rFonts w:ascii="Times New Roman" w:hAnsi="Times New Roman" w:cs="Times New Roman"/>
          <w:sz w:val="24"/>
          <w:szCs w:val="24"/>
        </w:rPr>
        <w:t xml:space="preserve">  </w:t>
      </w:r>
      <w:r w:rsidR="00EE0529" w:rsidRPr="00666F44">
        <w:rPr>
          <w:rFonts w:ascii="Times New Roman" w:hAnsi="Times New Roman" w:cs="Times New Roman"/>
          <w:sz w:val="24"/>
          <w:szCs w:val="24"/>
        </w:rPr>
        <w:t>This paper describes how</w:t>
      </w:r>
      <w:r w:rsidR="00133CBB" w:rsidRPr="00666F44">
        <w:rPr>
          <w:rFonts w:ascii="Times New Roman" w:hAnsi="Times New Roman" w:cs="Times New Roman"/>
          <w:sz w:val="24"/>
          <w:szCs w:val="24"/>
        </w:rPr>
        <w:t xml:space="preserve"> clinical practice uses this theory and </w:t>
      </w:r>
      <w:r w:rsidR="001A49F4" w:rsidRPr="00666F44">
        <w:rPr>
          <w:rFonts w:ascii="Times New Roman" w:hAnsi="Times New Roman" w:cs="Times New Roman"/>
          <w:sz w:val="24"/>
          <w:szCs w:val="24"/>
        </w:rPr>
        <w:t>provides an analysis of the model within nursing education.</w:t>
      </w:r>
      <w:r w:rsidR="0048741C" w:rsidRPr="00666F44">
        <w:rPr>
          <w:rFonts w:ascii="Times New Roman" w:hAnsi="Times New Roman" w:cs="Times New Roman"/>
          <w:sz w:val="24"/>
          <w:szCs w:val="24"/>
        </w:rPr>
        <w:t xml:space="preserve">  </w:t>
      </w:r>
      <w:r w:rsidR="00EA23C2" w:rsidRPr="00666F44">
        <w:rPr>
          <w:rFonts w:ascii="Times New Roman" w:hAnsi="Times New Roman" w:cs="Times New Roman"/>
          <w:sz w:val="24"/>
          <w:szCs w:val="24"/>
        </w:rPr>
        <w:t xml:space="preserve"> Watson’s</w:t>
      </w:r>
      <w:r w:rsidR="0048741C" w:rsidRPr="00666F44">
        <w:rPr>
          <w:rFonts w:ascii="Times New Roman" w:hAnsi="Times New Roman" w:cs="Times New Roman"/>
          <w:sz w:val="24"/>
          <w:szCs w:val="24"/>
        </w:rPr>
        <w:t xml:space="preserve"> definitions of </w:t>
      </w:r>
      <w:proofErr w:type="spellStart"/>
      <w:r w:rsidR="000D3BE1" w:rsidRPr="00666F44">
        <w:rPr>
          <w:rFonts w:ascii="Times New Roman" w:hAnsi="Times New Roman" w:cs="Times New Roman"/>
          <w:sz w:val="24"/>
          <w:szCs w:val="24"/>
        </w:rPr>
        <w:t>carativ</w:t>
      </w:r>
      <w:r w:rsidR="00EA23C2" w:rsidRPr="00666F44">
        <w:rPr>
          <w:rFonts w:ascii="Times New Roman" w:hAnsi="Times New Roman" w:cs="Times New Roman"/>
          <w:sz w:val="24"/>
          <w:szCs w:val="24"/>
        </w:rPr>
        <w:t>e</w:t>
      </w:r>
      <w:proofErr w:type="spellEnd"/>
      <w:r w:rsidR="00EA23C2" w:rsidRPr="00666F44">
        <w:rPr>
          <w:rFonts w:ascii="Times New Roman" w:hAnsi="Times New Roman" w:cs="Times New Roman"/>
          <w:sz w:val="24"/>
          <w:szCs w:val="24"/>
        </w:rPr>
        <w:t xml:space="preserve"> and curative and the</w:t>
      </w:r>
      <w:r w:rsidR="000D3BE1" w:rsidRPr="00666F44">
        <w:rPr>
          <w:rFonts w:ascii="Times New Roman" w:hAnsi="Times New Roman" w:cs="Times New Roman"/>
          <w:sz w:val="24"/>
          <w:szCs w:val="24"/>
        </w:rPr>
        <w:t xml:space="preserve"> em</w:t>
      </w:r>
      <w:r w:rsidR="00EA23C2" w:rsidRPr="00666F44">
        <w:rPr>
          <w:rFonts w:ascii="Times New Roman" w:hAnsi="Times New Roman" w:cs="Times New Roman"/>
          <w:sz w:val="24"/>
          <w:szCs w:val="24"/>
        </w:rPr>
        <w:t>phasis of</w:t>
      </w:r>
      <w:r w:rsidR="00AE0A4F" w:rsidRPr="00666F44">
        <w:rPr>
          <w:rFonts w:ascii="Times New Roman" w:hAnsi="Times New Roman" w:cs="Times New Roman"/>
          <w:sz w:val="24"/>
          <w:szCs w:val="24"/>
        </w:rPr>
        <w:t xml:space="preserve"> </w:t>
      </w:r>
      <w:proofErr w:type="spellStart"/>
      <w:r w:rsidR="00AE0A4F" w:rsidRPr="00666F44">
        <w:rPr>
          <w:rFonts w:ascii="Times New Roman" w:hAnsi="Times New Roman" w:cs="Times New Roman"/>
          <w:sz w:val="24"/>
          <w:szCs w:val="24"/>
        </w:rPr>
        <w:t>carative</w:t>
      </w:r>
      <w:proofErr w:type="spellEnd"/>
      <w:r w:rsidR="00EA23C2" w:rsidRPr="00666F44">
        <w:rPr>
          <w:rFonts w:ascii="Times New Roman" w:hAnsi="Times New Roman" w:cs="Times New Roman"/>
          <w:sz w:val="24"/>
          <w:szCs w:val="24"/>
        </w:rPr>
        <w:t xml:space="preserve"> </w:t>
      </w:r>
      <w:r w:rsidR="0048741C" w:rsidRPr="00666F44">
        <w:rPr>
          <w:rFonts w:ascii="Times New Roman" w:hAnsi="Times New Roman" w:cs="Times New Roman"/>
          <w:sz w:val="24"/>
          <w:szCs w:val="24"/>
        </w:rPr>
        <w:t>over curative</w:t>
      </w:r>
      <w:r w:rsidR="00133CBB" w:rsidRPr="00666F44">
        <w:rPr>
          <w:rFonts w:ascii="Times New Roman" w:hAnsi="Times New Roman" w:cs="Times New Roman"/>
          <w:sz w:val="24"/>
          <w:szCs w:val="24"/>
        </w:rPr>
        <w:t xml:space="preserve"> provide a foundation for nurses’ clinical care.</w:t>
      </w:r>
    </w:p>
    <w:p w:rsidR="00F279E5" w:rsidRDefault="00F279E5">
      <w:pPr>
        <w:rPr>
          <w:rFonts w:ascii="Times New Roman" w:hAnsi="Times New Roman" w:cs="Times New Roman"/>
          <w:sz w:val="24"/>
          <w:szCs w:val="24"/>
        </w:rPr>
      </w:pPr>
      <w:r>
        <w:rPr>
          <w:rFonts w:ascii="Times New Roman" w:hAnsi="Times New Roman" w:cs="Times New Roman"/>
          <w:sz w:val="24"/>
          <w:szCs w:val="24"/>
        </w:rPr>
        <w:br w:type="page"/>
      </w:r>
    </w:p>
    <w:p w:rsidR="00B43871" w:rsidRDefault="000C04F3" w:rsidP="00F279E5">
      <w:pPr>
        <w:jc w:val="center"/>
        <w:rPr>
          <w:rFonts w:ascii="Times New Roman" w:hAnsi="Times New Roman" w:cs="Times New Roman"/>
          <w:sz w:val="24"/>
          <w:szCs w:val="24"/>
        </w:rPr>
      </w:pPr>
      <w:r>
        <w:rPr>
          <w:rFonts w:ascii="Times New Roman" w:hAnsi="Times New Roman" w:cs="Times New Roman"/>
          <w:sz w:val="24"/>
          <w:szCs w:val="24"/>
        </w:rPr>
        <w:lastRenderedPageBreak/>
        <w:t>Jean Watson</w:t>
      </w:r>
    </w:p>
    <w:p w:rsidR="00647D78" w:rsidRPr="00B262A9" w:rsidRDefault="00087E49" w:rsidP="00B262A9">
      <w:pPr>
        <w:spacing w:line="480" w:lineRule="auto"/>
        <w:ind w:firstLine="720"/>
        <w:rPr>
          <w:rFonts w:ascii="Times New Roman" w:hAnsi="Times New Roman" w:cs="Times New Roman"/>
          <w:sz w:val="24"/>
          <w:szCs w:val="24"/>
        </w:rPr>
      </w:pPr>
      <w:r w:rsidRPr="00B262A9">
        <w:rPr>
          <w:rFonts w:ascii="Times New Roman" w:hAnsi="Times New Roman" w:cs="Times New Roman"/>
          <w:sz w:val="24"/>
          <w:szCs w:val="24"/>
        </w:rPr>
        <w:t xml:space="preserve"> </w:t>
      </w:r>
      <w:r w:rsidR="00647D78" w:rsidRPr="00B262A9">
        <w:rPr>
          <w:rFonts w:ascii="Times New Roman" w:hAnsi="Times New Roman" w:cs="Times New Roman"/>
          <w:sz w:val="24"/>
          <w:szCs w:val="24"/>
        </w:rPr>
        <w:t xml:space="preserve">Since its establishment as a profession more than a century ago, nursing has been debating the course, methods and development of nursing education, knowledge, and practice </w:t>
      </w:r>
      <w:r w:rsidR="000C04F3" w:rsidRPr="00B262A9">
        <w:rPr>
          <w:rFonts w:ascii="Times New Roman" w:hAnsi="Times New Roman" w:cs="Times New Roman"/>
          <w:sz w:val="24"/>
          <w:szCs w:val="24"/>
        </w:rPr>
        <w:t>Caring is a core</w:t>
      </w:r>
      <w:r w:rsidR="000D3BE1" w:rsidRPr="00B262A9">
        <w:rPr>
          <w:rFonts w:ascii="Times New Roman" w:hAnsi="Times New Roman" w:cs="Times New Roman"/>
          <w:sz w:val="24"/>
          <w:szCs w:val="24"/>
        </w:rPr>
        <w:t xml:space="preserve"> value</w:t>
      </w:r>
      <w:r w:rsidR="000C04F3" w:rsidRPr="00B262A9">
        <w:rPr>
          <w:rFonts w:ascii="Times New Roman" w:hAnsi="Times New Roman" w:cs="Times New Roman"/>
          <w:sz w:val="24"/>
          <w:szCs w:val="24"/>
        </w:rPr>
        <w:t xml:space="preserve"> for nursing and a comp</w:t>
      </w:r>
      <w:r w:rsidR="0048741C">
        <w:rPr>
          <w:rFonts w:ascii="Times New Roman" w:hAnsi="Times New Roman" w:cs="Times New Roman"/>
          <w:sz w:val="24"/>
          <w:szCs w:val="24"/>
        </w:rPr>
        <w:t>onent of our professional standards of practice.  The American Nurses Association (ANA) (2004) states, “the registered nurse delivers care in a manner</w:t>
      </w:r>
      <w:r w:rsidR="00DC06A4" w:rsidRPr="00B262A9">
        <w:rPr>
          <w:rFonts w:ascii="Times New Roman" w:hAnsi="Times New Roman" w:cs="Times New Roman"/>
          <w:sz w:val="24"/>
          <w:szCs w:val="24"/>
        </w:rPr>
        <w:t xml:space="preserve"> </w:t>
      </w:r>
      <w:r w:rsidR="0048741C">
        <w:rPr>
          <w:rFonts w:ascii="Times New Roman" w:hAnsi="Times New Roman" w:cs="Times New Roman"/>
          <w:sz w:val="24"/>
          <w:szCs w:val="24"/>
        </w:rPr>
        <w:t>that preserves and protects patient autonomy, dignity, and rights” (p.39</w:t>
      </w:r>
      <w:r w:rsidR="000D3BE1" w:rsidRPr="00B262A9">
        <w:rPr>
          <w:rFonts w:ascii="Times New Roman" w:hAnsi="Times New Roman" w:cs="Times New Roman"/>
          <w:sz w:val="24"/>
          <w:szCs w:val="24"/>
        </w:rPr>
        <w:t>)</w:t>
      </w:r>
      <w:r w:rsidR="000C04F3" w:rsidRPr="00B262A9">
        <w:rPr>
          <w:rFonts w:ascii="Times New Roman" w:hAnsi="Times New Roman" w:cs="Times New Roman"/>
          <w:sz w:val="24"/>
          <w:szCs w:val="24"/>
        </w:rPr>
        <w:t>. Despite intensified nurses’ workloads and responsibilities, increasing patient acuities, and increasing longevity of illness, nurses must still</w:t>
      </w:r>
      <w:r w:rsidR="000C04F3" w:rsidRPr="00B262A9">
        <w:t xml:space="preserve"> </w:t>
      </w:r>
      <w:r w:rsidR="000C04F3" w:rsidRPr="00B262A9">
        <w:rPr>
          <w:rFonts w:ascii="Times New Roman" w:hAnsi="Times New Roman" w:cs="Times New Roman"/>
          <w:sz w:val="24"/>
          <w:szCs w:val="24"/>
        </w:rPr>
        <w:t>maintain their caring practice.</w:t>
      </w:r>
    </w:p>
    <w:p w:rsidR="005D3EC3" w:rsidRDefault="000C04F3" w:rsidP="00F279E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0C04F3">
        <w:rPr>
          <w:rFonts w:ascii="Times New Roman" w:hAnsi="Times New Roman" w:cs="Times New Roman"/>
          <w:sz w:val="24"/>
          <w:szCs w:val="24"/>
        </w:rPr>
        <w:t xml:space="preserve"> </w:t>
      </w:r>
      <w:r w:rsidR="00647D78">
        <w:rPr>
          <w:rFonts w:ascii="Times New Roman" w:hAnsi="Times New Roman" w:cs="Times New Roman"/>
          <w:sz w:val="24"/>
          <w:szCs w:val="24"/>
        </w:rPr>
        <w:tab/>
      </w:r>
      <w:r w:rsidR="0029301F">
        <w:rPr>
          <w:rFonts w:ascii="Times New Roman" w:hAnsi="Times New Roman" w:cs="Times New Roman"/>
          <w:sz w:val="24"/>
          <w:szCs w:val="24"/>
        </w:rPr>
        <w:t>Jean Watson’s Theory of Transpersonal C</w:t>
      </w:r>
      <w:r w:rsidR="00647D78">
        <w:rPr>
          <w:rFonts w:ascii="Times New Roman" w:hAnsi="Times New Roman" w:cs="Times New Roman"/>
          <w:sz w:val="24"/>
          <w:szCs w:val="24"/>
        </w:rPr>
        <w:t>aring</w:t>
      </w:r>
      <w:r w:rsidR="0029301F">
        <w:rPr>
          <w:rFonts w:ascii="Times New Roman" w:hAnsi="Times New Roman" w:cs="Times New Roman"/>
          <w:sz w:val="24"/>
          <w:szCs w:val="24"/>
        </w:rPr>
        <w:t xml:space="preserve"> was developed in 1979</w:t>
      </w:r>
      <w:r w:rsidR="009A2C4F">
        <w:rPr>
          <w:rFonts w:ascii="Times New Roman" w:hAnsi="Times New Roman" w:cs="Times New Roman"/>
          <w:sz w:val="24"/>
          <w:szCs w:val="24"/>
        </w:rPr>
        <w:t>.</w:t>
      </w:r>
      <w:r w:rsidR="00647D78">
        <w:rPr>
          <w:rFonts w:ascii="Times New Roman" w:hAnsi="Times New Roman" w:cs="Times New Roman"/>
          <w:sz w:val="24"/>
          <w:szCs w:val="24"/>
        </w:rPr>
        <w:t xml:space="preserve">  </w:t>
      </w:r>
      <w:r w:rsidR="009A2C4F">
        <w:rPr>
          <w:rFonts w:ascii="Times New Roman" w:hAnsi="Times New Roman" w:cs="Times New Roman"/>
          <w:sz w:val="24"/>
          <w:szCs w:val="24"/>
        </w:rPr>
        <w:t>I</w:t>
      </w:r>
      <w:r w:rsidR="00663268">
        <w:rPr>
          <w:rFonts w:ascii="Times New Roman" w:hAnsi="Times New Roman" w:cs="Times New Roman"/>
          <w:sz w:val="24"/>
          <w:szCs w:val="24"/>
        </w:rPr>
        <w:t>n Watson’s</w:t>
      </w:r>
      <w:r w:rsidR="0083705B">
        <w:rPr>
          <w:rFonts w:ascii="Times New Roman" w:hAnsi="Times New Roman" w:cs="Times New Roman"/>
          <w:sz w:val="24"/>
          <w:szCs w:val="24"/>
        </w:rPr>
        <w:t xml:space="preserve"> (1979)</w:t>
      </w:r>
      <w:r w:rsidR="00663268">
        <w:rPr>
          <w:rFonts w:ascii="Times New Roman" w:hAnsi="Times New Roman" w:cs="Times New Roman"/>
          <w:sz w:val="24"/>
          <w:szCs w:val="24"/>
        </w:rPr>
        <w:t xml:space="preserve"> original </w:t>
      </w:r>
      <w:r w:rsidR="00663268">
        <w:rPr>
          <w:rFonts w:ascii="Times New Roman" w:hAnsi="Times New Roman" w:cs="Times New Roman"/>
          <w:i/>
          <w:sz w:val="24"/>
          <w:szCs w:val="24"/>
        </w:rPr>
        <w:t>Nursing</w:t>
      </w:r>
      <w:proofErr w:type="gramStart"/>
      <w:r w:rsidR="00635E3F">
        <w:rPr>
          <w:rFonts w:ascii="Times New Roman" w:hAnsi="Times New Roman" w:cs="Times New Roman"/>
          <w:i/>
          <w:sz w:val="24"/>
          <w:szCs w:val="24"/>
        </w:rPr>
        <w:t xml:space="preserve">:  </w:t>
      </w:r>
      <w:r w:rsidR="00663268">
        <w:rPr>
          <w:rFonts w:ascii="Times New Roman" w:hAnsi="Times New Roman" w:cs="Times New Roman"/>
          <w:i/>
          <w:sz w:val="24"/>
          <w:szCs w:val="24"/>
        </w:rPr>
        <w:t>The</w:t>
      </w:r>
      <w:proofErr w:type="gramEnd"/>
      <w:r w:rsidR="00663268">
        <w:rPr>
          <w:rFonts w:ascii="Times New Roman" w:hAnsi="Times New Roman" w:cs="Times New Roman"/>
          <w:i/>
          <w:sz w:val="24"/>
          <w:szCs w:val="24"/>
        </w:rPr>
        <w:t xml:space="preserve"> Philosophy and Science of Caring,</w:t>
      </w:r>
      <w:r w:rsidR="00663268">
        <w:rPr>
          <w:rFonts w:ascii="Times New Roman" w:hAnsi="Times New Roman" w:cs="Times New Roman"/>
          <w:sz w:val="24"/>
          <w:szCs w:val="24"/>
        </w:rPr>
        <w:t xml:space="preserve"> she referred </w:t>
      </w:r>
      <w:r w:rsidR="000B715D">
        <w:rPr>
          <w:rFonts w:ascii="Times New Roman" w:hAnsi="Times New Roman" w:cs="Times New Roman"/>
          <w:sz w:val="24"/>
          <w:szCs w:val="24"/>
        </w:rPr>
        <w:t>to caring as a “moral ideal rather than a task-</w:t>
      </w:r>
      <w:r w:rsidR="008F139F">
        <w:rPr>
          <w:rFonts w:ascii="Times New Roman" w:hAnsi="Times New Roman" w:cs="Times New Roman"/>
          <w:sz w:val="24"/>
          <w:szCs w:val="24"/>
        </w:rPr>
        <w:t>oriented</w:t>
      </w:r>
      <w:r w:rsidR="000B715D">
        <w:rPr>
          <w:rFonts w:ascii="Times New Roman" w:hAnsi="Times New Roman" w:cs="Times New Roman"/>
          <w:sz w:val="24"/>
          <w:szCs w:val="24"/>
        </w:rPr>
        <w:t xml:space="preserve"> behavior and includes such characteristics as the actual caring occasion and the transpersonal caring moment, phenomena that occur when an authentic caring relationship exists between the nurse and patient” (</w:t>
      </w:r>
      <w:proofErr w:type="spellStart"/>
      <w:r w:rsidR="000B715D">
        <w:rPr>
          <w:rFonts w:ascii="Times New Roman" w:hAnsi="Times New Roman" w:cs="Times New Roman"/>
          <w:sz w:val="24"/>
          <w:szCs w:val="24"/>
        </w:rPr>
        <w:t>Tomey</w:t>
      </w:r>
      <w:proofErr w:type="spellEnd"/>
      <w:r w:rsidR="000B715D">
        <w:rPr>
          <w:rFonts w:ascii="Times New Roman" w:hAnsi="Times New Roman" w:cs="Times New Roman"/>
          <w:sz w:val="24"/>
          <w:szCs w:val="24"/>
        </w:rPr>
        <w:t xml:space="preserve"> &amp; </w:t>
      </w:r>
      <w:proofErr w:type="spellStart"/>
      <w:r w:rsidR="000B715D">
        <w:rPr>
          <w:rFonts w:ascii="Times New Roman" w:hAnsi="Times New Roman" w:cs="Times New Roman"/>
          <w:sz w:val="24"/>
          <w:szCs w:val="24"/>
        </w:rPr>
        <w:t>Alligood</w:t>
      </w:r>
      <w:proofErr w:type="spellEnd"/>
      <w:r w:rsidR="000B715D">
        <w:rPr>
          <w:rFonts w:ascii="Times New Roman" w:hAnsi="Times New Roman" w:cs="Times New Roman"/>
          <w:sz w:val="24"/>
          <w:szCs w:val="24"/>
        </w:rPr>
        <w:t>, 2006, p.94).</w:t>
      </w:r>
      <w:r w:rsidR="009A2C4F">
        <w:rPr>
          <w:rFonts w:ascii="Times New Roman" w:hAnsi="Times New Roman" w:cs="Times New Roman"/>
          <w:sz w:val="24"/>
          <w:szCs w:val="24"/>
        </w:rPr>
        <w:t xml:space="preserve"> </w:t>
      </w:r>
    </w:p>
    <w:p w:rsidR="005D3EC3" w:rsidRDefault="005D3EC3" w:rsidP="00F279E5">
      <w:pPr>
        <w:spacing w:line="480" w:lineRule="auto"/>
        <w:rPr>
          <w:rFonts w:ascii="Times New Roman" w:hAnsi="Times New Roman" w:cs="Times New Roman"/>
          <w:b/>
          <w:sz w:val="24"/>
          <w:szCs w:val="24"/>
        </w:rPr>
      </w:pPr>
      <w:r>
        <w:rPr>
          <w:rFonts w:ascii="Times New Roman" w:hAnsi="Times New Roman" w:cs="Times New Roman"/>
          <w:b/>
          <w:sz w:val="24"/>
          <w:szCs w:val="24"/>
        </w:rPr>
        <w:t>Analysis of Model</w:t>
      </w:r>
    </w:p>
    <w:p w:rsidR="00CB2542" w:rsidRDefault="005D3EC3" w:rsidP="00F77D8B">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Watson believes nursing is concerned with “health promotion, restoration, and illness prevention” (</w:t>
      </w:r>
      <w:proofErr w:type="spellStart"/>
      <w:r w:rsidR="0042604B">
        <w:rPr>
          <w:rFonts w:ascii="Times New Roman" w:hAnsi="Times New Roman" w:cs="Times New Roman"/>
          <w:sz w:val="24"/>
          <w:szCs w:val="24"/>
        </w:rPr>
        <w:t>Tomey</w:t>
      </w:r>
      <w:proofErr w:type="spellEnd"/>
      <w:r w:rsidR="0042604B">
        <w:rPr>
          <w:rFonts w:ascii="Times New Roman" w:hAnsi="Times New Roman" w:cs="Times New Roman"/>
          <w:sz w:val="24"/>
          <w:szCs w:val="24"/>
        </w:rPr>
        <w:t xml:space="preserve"> &amp; </w:t>
      </w:r>
      <w:proofErr w:type="spellStart"/>
      <w:r w:rsidR="0042604B">
        <w:rPr>
          <w:rFonts w:ascii="Times New Roman" w:hAnsi="Times New Roman" w:cs="Times New Roman"/>
          <w:sz w:val="24"/>
          <w:szCs w:val="24"/>
        </w:rPr>
        <w:t>Alligood</w:t>
      </w:r>
      <w:proofErr w:type="spellEnd"/>
      <w:r w:rsidR="00133CBB">
        <w:rPr>
          <w:rFonts w:ascii="Times New Roman" w:hAnsi="Times New Roman" w:cs="Times New Roman"/>
          <w:sz w:val="24"/>
          <w:szCs w:val="24"/>
        </w:rPr>
        <w:t>, 2006</w:t>
      </w:r>
      <w:r w:rsidR="0042604B">
        <w:rPr>
          <w:rFonts w:ascii="Times New Roman" w:hAnsi="Times New Roman" w:cs="Times New Roman"/>
          <w:sz w:val="24"/>
          <w:szCs w:val="24"/>
        </w:rPr>
        <w:t xml:space="preserve">, </w:t>
      </w:r>
      <w:r>
        <w:rPr>
          <w:rFonts w:ascii="Times New Roman" w:hAnsi="Times New Roman" w:cs="Times New Roman"/>
          <w:sz w:val="24"/>
          <w:szCs w:val="24"/>
        </w:rPr>
        <w:t>p.99).</w:t>
      </w:r>
      <w:r w:rsidR="005E5BC7">
        <w:rPr>
          <w:rFonts w:ascii="Times New Roman" w:hAnsi="Times New Roman" w:cs="Times New Roman"/>
          <w:sz w:val="24"/>
          <w:szCs w:val="24"/>
        </w:rPr>
        <w:t xml:space="preserve"> Watson defines caring as</w:t>
      </w:r>
      <w:r>
        <w:rPr>
          <w:rFonts w:ascii="Times New Roman" w:hAnsi="Times New Roman" w:cs="Times New Roman"/>
          <w:sz w:val="24"/>
          <w:szCs w:val="24"/>
        </w:rPr>
        <w:t xml:space="preserve"> a term that nurses use to represent the factors to deliver health care to patients.</w:t>
      </w:r>
      <w:r w:rsidR="00243420">
        <w:rPr>
          <w:rFonts w:ascii="Times New Roman" w:hAnsi="Times New Roman" w:cs="Times New Roman"/>
          <w:sz w:val="24"/>
          <w:szCs w:val="24"/>
        </w:rPr>
        <w:t xml:space="preserve">  </w:t>
      </w:r>
      <w:r>
        <w:rPr>
          <w:rFonts w:ascii="Times New Roman" w:hAnsi="Times New Roman" w:cs="Times New Roman"/>
          <w:sz w:val="24"/>
          <w:szCs w:val="24"/>
        </w:rPr>
        <w:t xml:space="preserve">Using the ten </w:t>
      </w:r>
      <w:proofErr w:type="spellStart"/>
      <w:r>
        <w:rPr>
          <w:rFonts w:ascii="Times New Roman" w:hAnsi="Times New Roman" w:cs="Times New Roman"/>
          <w:sz w:val="24"/>
          <w:szCs w:val="24"/>
        </w:rPr>
        <w:t>carative</w:t>
      </w:r>
      <w:proofErr w:type="spellEnd"/>
      <w:r>
        <w:rPr>
          <w:rFonts w:ascii="Times New Roman" w:hAnsi="Times New Roman" w:cs="Times New Roman"/>
          <w:sz w:val="24"/>
          <w:szCs w:val="24"/>
        </w:rPr>
        <w:t xml:space="preserve"> factors developed by Watson enables nurses</w:t>
      </w:r>
      <w:r w:rsidR="00EE1FC0">
        <w:rPr>
          <w:rFonts w:ascii="Times New Roman" w:hAnsi="Times New Roman" w:cs="Times New Roman"/>
          <w:sz w:val="24"/>
          <w:szCs w:val="24"/>
        </w:rPr>
        <w:t xml:space="preserve"> to provide care to various patients (</w:t>
      </w:r>
      <w:proofErr w:type="spellStart"/>
      <w:r w:rsidR="00EE1FC0">
        <w:rPr>
          <w:rFonts w:ascii="Times New Roman" w:hAnsi="Times New Roman" w:cs="Times New Roman"/>
          <w:sz w:val="24"/>
          <w:szCs w:val="24"/>
        </w:rPr>
        <w:t>Tomey</w:t>
      </w:r>
      <w:proofErr w:type="spellEnd"/>
      <w:r w:rsidR="00EE1FC0">
        <w:rPr>
          <w:rFonts w:ascii="Times New Roman" w:hAnsi="Times New Roman" w:cs="Times New Roman"/>
          <w:sz w:val="24"/>
          <w:szCs w:val="24"/>
        </w:rPr>
        <w:t xml:space="preserve"> &amp; </w:t>
      </w:r>
      <w:proofErr w:type="spellStart"/>
      <w:r w:rsidR="00EE1FC0">
        <w:rPr>
          <w:rFonts w:ascii="Times New Roman" w:hAnsi="Times New Roman" w:cs="Times New Roman"/>
          <w:sz w:val="24"/>
          <w:szCs w:val="24"/>
        </w:rPr>
        <w:t>Alligood</w:t>
      </w:r>
      <w:proofErr w:type="spellEnd"/>
      <w:r w:rsidR="00243420">
        <w:rPr>
          <w:rFonts w:ascii="Times New Roman" w:hAnsi="Times New Roman" w:cs="Times New Roman"/>
          <w:sz w:val="24"/>
          <w:szCs w:val="24"/>
        </w:rPr>
        <w:t xml:space="preserve">, 2006).  </w:t>
      </w:r>
      <w:r w:rsidR="00F77D8B">
        <w:rPr>
          <w:rFonts w:ascii="Times New Roman" w:hAnsi="Times New Roman" w:cs="Times New Roman"/>
          <w:sz w:val="24"/>
          <w:szCs w:val="24"/>
        </w:rPr>
        <w:t xml:space="preserve">In addition, Watson (1979) states “curative factors aim at curing the person of disease, </w:t>
      </w:r>
      <w:proofErr w:type="spellStart"/>
      <w:r w:rsidR="00F77D8B">
        <w:rPr>
          <w:rFonts w:ascii="Times New Roman" w:hAnsi="Times New Roman" w:cs="Times New Roman"/>
          <w:sz w:val="24"/>
          <w:szCs w:val="24"/>
        </w:rPr>
        <w:t>carative</w:t>
      </w:r>
      <w:proofErr w:type="spellEnd"/>
      <w:r w:rsidR="00F77D8B">
        <w:rPr>
          <w:rFonts w:ascii="Times New Roman" w:hAnsi="Times New Roman" w:cs="Times New Roman"/>
          <w:sz w:val="24"/>
          <w:szCs w:val="24"/>
        </w:rPr>
        <w:t xml:space="preserve"> factors aim at the caring process that helps the person attain (or maintain) health or die a peaceful death” (p. 7).  </w:t>
      </w:r>
      <w:r w:rsidR="00707DA5" w:rsidRPr="00D54E13">
        <w:rPr>
          <w:rFonts w:ascii="Times New Roman" w:hAnsi="Times New Roman" w:cs="Times New Roman"/>
        </w:rPr>
        <w:t>Watson defines the</w:t>
      </w:r>
      <w:r w:rsidR="00707DA5" w:rsidRPr="00F96C3E">
        <w:t xml:space="preserve"> </w:t>
      </w:r>
      <w:r w:rsidR="00707DA5" w:rsidRPr="00D54E13">
        <w:rPr>
          <w:rFonts w:ascii="Times New Roman" w:hAnsi="Times New Roman" w:cs="Times New Roman"/>
          <w:sz w:val="24"/>
          <w:szCs w:val="24"/>
        </w:rPr>
        <w:t xml:space="preserve">“person as a being-in-the-world who holds three spheres of </w:t>
      </w:r>
      <w:r w:rsidR="00707DA5" w:rsidRPr="00D54E13">
        <w:rPr>
          <w:rFonts w:ascii="Times New Roman" w:hAnsi="Times New Roman" w:cs="Times New Roman"/>
          <w:sz w:val="24"/>
          <w:szCs w:val="24"/>
        </w:rPr>
        <w:lastRenderedPageBreak/>
        <w:t>being—mind, body, and spirit—that are influenced by the concept of self and who is unique and free to make choices” (</w:t>
      </w:r>
      <w:r w:rsidR="00FB5FDF">
        <w:rPr>
          <w:rFonts w:ascii="Times New Roman" w:hAnsi="Times New Roman" w:cs="Times New Roman"/>
          <w:sz w:val="24"/>
          <w:szCs w:val="24"/>
        </w:rPr>
        <w:t xml:space="preserve"> Watson,</w:t>
      </w:r>
      <w:r w:rsidR="00A01414">
        <w:rPr>
          <w:rFonts w:ascii="Times New Roman" w:hAnsi="Times New Roman" w:cs="Times New Roman"/>
          <w:sz w:val="24"/>
          <w:szCs w:val="24"/>
        </w:rPr>
        <w:t xml:space="preserve"> 1999,</w:t>
      </w:r>
      <w:r w:rsidR="00FB5FDF">
        <w:rPr>
          <w:rFonts w:ascii="Times New Roman" w:hAnsi="Times New Roman" w:cs="Times New Roman"/>
          <w:sz w:val="24"/>
          <w:szCs w:val="24"/>
        </w:rPr>
        <w:t xml:space="preserve"> p.54 </w:t>
      </w:r>
      <w:r w:rsidR="00707DA5" w:rsidRPr="00D54E13">
        <w:rPr>
          <w:rFonts w:ascii="Times New Roman" w:hAnsi="Times New Roman" w:cs="Times New Roman"/>
          <w:sz w:val="24"/>
          <w:szCs w:val="24"/>
        </w:rPr>
        <w:t xml:space="preserve">). </w:t>
      </w:r>
    </w:p>
    <w:p w:rsidR="00B262A9" w:rsidRDefault="00707DA5" w:rsidP="00F77D8B">
      <w:pPr>
        <w:spacing w:line="480" w:lineRule="auto"/>
        <w:ind w:firstLine="720"/>
        <w:rPr>
          <w:rFonts w:ascii="Times New Roman" w:hAnsi="Times New Roman" w:cs="Times New Roman"/>
          <w:sz w:val="24"/>
          <w:szCs w:val="24"/>
        </w:rPr>
      </w:pPr>
      <w:r w:rsidRPr="00D54E13">
        <w:rPr>
          <w:rFonts w:ascii="Times New Roman" w:hAnsi="Times New Roman" w:cs="Times New Roman"/>
          <w:sz w:val="24"/>
          <w:szCs w:val="24"/>
        </w:rPr>
        <w:t xml:space="preserve"> In addition, Cara </w:t>
      </w:r>
      <w:r w:rsidR="00E1391A">
        <w:rPr>
          <w:rFonts w:ascii="Times New Roman" w:hAnsi="Times New Roman" w:cs="Times New Roman"/>
          <w:sz w:val="24"/>
          <w:szCs w:val="24"/>
        </w:rPr>
        <w:t>(</w:t>
      </w:r>
      <w:proofErr w:type="spellStart"/>
      <w:r w:rsidR="00E1391A">
        <w:rPr>
          <w:rFonts w:ascii="Times New Roman" w:hAnsi="Times New Roman" w:cs="Times New Roman"/>
          <w:sz w:val="24"/>
          <w:szCs w:val="24"/>
        </w:rPr>
        <w:t>n.d</w:t>
      </w:r>
      <w:proofErr w:type="spellEnd"/>
      <w:r w:rsidR="00E1391A">
        <w:rPr>
          <w:rFonts w:ascii="Times New Roman" w:hAnsi="Times New Roman" w:cs="Times New Roman"/>
          <w:sz w:val="24"/>
          <w:szCs w:val="24"/>
        </w:rPr>
        <w:t>.</w:t>
      </w:r>
      <w:r w:rsidRPr="00D54E13">
        <w:rPr>
          <w:rFonts w:ascii="Times New Roman" w:hAnsi="Times New Roman" w:cs="Times New Roman"/>
          <w:sz w:val="24"/>
          <w:szCs w:val="24"/>
        </w:rPr>
        <w:t>) f</w:t>
      </w:r>
      <w:r w:rsidR="00137C7E">
        <w:rPr>
          <w:rFonts w:ascii="Times New Roman" w:hAnsi="Times New Roman" w:cs="Times New Roman"/>
          <w:sz w:val="24"/>
          <w:szCs w:val="24"/>
        </w:rPr>
        <w:t>ound</w:t>
      </w:r>
      <w:r w:rsidRPr="00D54E13">
        <w:rPr>
          <w:rFonts w:ascii="Times New Roman" w:hAnsi="Times New Roman" w:cs="Times New Roman"/>
          <w:sz w:val="24"/>
          <w:szCs w:val="24"/>
        </w:rPr>
        <w:t xml:space="preserve"> that Watson revisited</w:t>
      </w:r>
      <w:r w:rsidR="00D54E13">
        <w:rPr>
          <w:rFonts w:ascii="Times New Roman" w:hAnsi="Times New Roman" w:cs="Times New Roman"/>
          <w:sz w:val="24"/>
          <w:szCs w:val="24"/>
        </w:rPr>
        <w:t xml:space="preserve"> </w:t>
      </w:r>
      <w:r w:rsidRPr="00D54E13">
        <w:rPr>
          <w:rFonts w:ascii="Times New Roman" w:hAnsi="Times New Roman" w:cs="Times New Roman"/>
          <w:sz w:val="24"/>
          <w:szCs w:val="24"/>
        </w:rPr>
        <w:t>Nightingale’s concept of environment and discusses how the healing space or environment can expand the person’s “awareness and consciousness” and promote mind</w:t>
      </w:r>
      <w:r w:rsidR="00D54E13" w:rsidRPr="00D54E13">
        <w:rPr>
          <w:rFonts w:ascii="Times New Roman" w:hAnsi="Times New Roman" w:cs="Times New Roman"/>
          <w:sz w:val="24"/>
          <w:szCs w:val="24"/>
        </w:rPr>
        <w:t xml:space="preserve">, </w:t>
      </w:r>
      <w:r w:rsidRPr="00D54E13">
        <w:rPr>
          <w:rFonts w:ascii="Times New Roman" w:hAnsi="Times New Roman" w:cs="Times New Roman"/>
          <w:sz w:val="24"/>
          <w:szCs w:val="24"/>
        </w:rPr>
        <w:t>body</w:t>
      </w:r>
      <w:r w:rsidR="00D54E13" w:rsidRPr="00D54E13">
        <w:rPr>
          <w:rFonts w:ascii="Times New Roman" w:hAnsi="Times New Roman" w:cs="Times New Roman"/>
          <w:sz w:val="24"/>
          <w:szCs w:val="24"/>
        </w:rPr>
        <w:t xml:space="preserve">, </w:t>
      </w:r>
      <w:r w:rsidRPr="00D54E13">
        <w:rPr>
          <w:rFonts w:ascii="Times New Roman" w:hAnsi="Times New Roman" w:cs="Times New Roman"/>
          <w:sz w:val="24"/>
          <w:szCs w:val="24"/>
        </w:rPr>
        <w:t xml:space="preserve">spirit wholeness and healing. </w:t>
      </w:r>
      <w:r w:rsidR="00E1391A">
        <w:rPr>
          <w:rFonts w:ascii="Times New Roman" w:hAnsi="Times New Roman" w:cs="Times New Roman"/>
          <w:sz w:val="24"/>
          <w:szCs w:val="24"/>
        </w:rPr>
        <w:t xml:space="preserve"> Cara (</w:t>
      </w:r>
      <w:proofErr w:type="spellStart"/>
      <w:r w:rsidR="00E1391A">
        <w:rPr>
          <w:rFonts w:ascii="Times New Roman" w:hAnsi="Times New Roman" w:cs="Times New Roman"/>
          <w:sz w:val="24"/>
          <w:szCs w:val="24"/>
        </w:rPr>
        <w:t>n.d</w:t>
      </w:r>
      <w:proofErr w:type="spellEnd"/>
      <w:r w:rsidR="00E1391A">
        <w:rPr>
          <w:rFonts w:ascii="Times New Roman" w:hAnsi="Times New Roman" w:cs="Times New Roman"/>
          <w:sz w:val="24"/>
          <w:szCs w:val="24"/>
        </w:rPr>
        <w:t>.</w:t>
      </w:r>
      <w:r w:rsidR="00D54E13" w:rsidRPr="00D54E13">
        <w:rPr>
          <w:rFonts w:ascii="Times New Roman" w:hAnsi="Times New Roman" w:cs="Times New Roman"/>
          <w:sz w:val="24"/>
          <w:szCs w:val="24"/>
        </w:rPr>
        <w:t>) states, “</w:t>
      </w:r>
      <w:proofErr w:type="gramStart"/>
      <w:r w:rsidR="00D54E13" w:rsidRPr="00D54E13">
        <w:rPr>
          <w:rFonts w:ascii="Times New Roman" w:hAnsi="Times New Roman" w:cs="Times New Roman"/>
          <w:sz w:val="24"/>
          <w:szCs w:val="24"/>
        </w:rPr>
        <w:t>t</w:t>
      </w:r>
      <w:r w:rsidRPr="00D54E13">
        <w:rPr>
          <w:rFonts w:ascii="Times New Roman" w:hAnsi="Times New Roman" w:cs="Times New Roman"/>
          <w:sz w:val="24"/>
          <w:szCs w:val="24"/>
        </w:rPr>
        <w:t>his</w:t>
      </w:r>
      <w:proofErr w:type="gramEnd"/>
      <w:r w:rsidRPr="00D54E13">
        <w:rPr>
          <w:rFonts w:ascii="Times New Roman" w:hAnsi="Times New Roman" w:cs="Times New Roman"/>
          <w:sz w:val="24"/>
          <w:szCs w:val="24"/>
        </w:rPr>
        <w:t xml:space="preserve"> is why Watson recognizes </w:t>
      </w:r>
      <w:r w:rsidR="00D54E13" w:rsidRPr="00D54E13">
        <w:rPr>
          <w:rFonts w:ascii="Times New Roman" w:hAnsi="Times New Roman" w:cs="Times New Roman"/>
          <w:sz w:val="24"/>
          <w:szCs w:val="24"/>
        </w:rPr>
        <w:t>the importance of making a patient’s room a soothing, healing, and sacred place</w:t>
      </w:r>
      <w:r w:rsidR="008F139F" w:rsidRPr="00D54E13">
        <w:rPr>
          <w:rFonts w:ascii="Times New Roman" w:hAnsi="Times New Roman" w:cs="Times New Roman"/>
          <w:sz w:val="24"/>
          <w:szCs w:val="24"/>
        </w:rPr>
        <w:t>” (</w:t>
      </w:r>
      <w:r w:rsidR="00D54E13" w:rsidRPr="00D54E13">
        <w:rPr>
          <w:rFonts w:ascii="Times New Roman" w:hAnsi="Times New Roman" w:cs="Times New Roman"/>
          <w:sz w:val="24"/>
          <w:szCs w:val="24"/>
        </w:rPr>
        <w:t>p.7).</w:t>
      </w:r>
      <w:r w:rsidR="00D54E13">
        <w:rPr>
          <w:rFonts w:ascii="Times New Roman" w:hAnsi="Times New Roman" w:cs="Times New Roman"/>
          <w:sz w:val="24"/>
          <w:szCs w:val="24"/>
        </w:rPr>
        <w:t xml:space="preserve">  </w:t>
      </w:r>
      <w:r w:rsidR="00080AD6">
        <w:rPr>
          <w:rFonts w:ascii="Times New Roman" w:hAnsi="Times New Roman" w:cs="Times New Roman"/>
          <w:sz w:val="24"/>
          <w:szCs w:val="24"/>
        </w:rPr>
        <w:t>Cara (</w:t>
      </w:r>
      <w:proofErr w:type="spellStart"/>
      <w:r w:rsidR="00080AD6">
        <w:rPr>
          <w:rFonts w:ascii="Times New Roman" w:hAnsi="Times New Roman" w:cs="Times New Roman"/>
          <w:sz w:val="24"/>
          <w:szCs w:val="24"/>
        </w:rPr>
        <w:t>n.d</w:t>
      </w:r>
      <w:proofErr w:type="spellEnd"/>
      <w:r w:rsidR="00080AD6">
        <w:rPr>
          <w:rFonts w:ascii="Times New Roman" w:hAnsi="Times New Roman" w:cs="Times New Roman"/>
          <w:sz w:val="24"/>
          <w:szCs w:val="24"/>
        </w:rPr>
        <w:t>) states that:</w:t>
      </w:r>
    </w:p>
    <w:p w:rsidR="00B262A9" w:rsidRDefault="00137C7E" w:rsidP="00B262A9">
      <w:pPr>
        <w:ind w:left="720"/>
        <w:rPr>
          <w:rFonts w:ascii="Times New Roman" w:hAnsi="Times New Roman" w:cs="Times New Roman"/>
          <w:sz w:val="24"/>
          <w:szCs w:val="24"/>
        </w:rPr>
      </w:pPr>
      <w:r w:rsidRPr="00137C7E">
        <w:rPr>
          <w:rFonts w:ascii="Times New Roman" w:hAnsi="Times New Roman" w:cs="Times New Roman"/>
          <w:sz w:val="24"/>
          <w:szCs w:val="24"/>
        </w:rPr>
        <w:t>Watson’s definition of health does not correspon</w:t>
      </w:r>
      <w:r w:rsidR="00DB37D8">
        <w:rPr>
          <w:rFonts w:ascii="Times New Roman" w:hAnsi="Times New Roman" w:cs="Times New Roman"/>
          <w:sz w:val="24"/>
          <w:szCs w:val="24"/>
        </w:rPr>
        <w:t>d</w:t>
      </w:r>
      <w:r w:rsidR="00B262A9" w:rsidRPr="00B262A9">
        <w:rPr>
          <w:rFonts w:ascii="Times New Roman" w:hAnsi="Times New Roman" w:cs="Times New Roman"/>
          <w:sz w:val="24"/>
          <w:szCs w:val="24"/>
        </w:rPr>
        <w:t xml:space="preserve"> </w:t>
      </w:r>
      <w:r w:rsidR="00DB37D8">
        <w:rPr>
          <w:rFonts w:ascii="Times New Roman" w:hAnsi="Times New Roman" w:cs="Times New Roman"/>
          <w:sz w:val="24"/>
          <w:szCs w:val="24"/>
        </w:rPr>
        <w:t>i</w:t>
      </w:r>
      <w:r w:rsidR="00B262A9" w:rsidRPr="00137C7E">
        <w:rPr>
          <w:rFonts w:ascii="Times New Roman" w:hAnsi="Times New Roman" w:cs="Times New Roman"/>
          <w:sz w:val="24"/>
          <w:szCs w:val="24"/>
        </w:rPr>
        <w:t xml:space="preserve">n her earlier </w:t>
      </w:r>
      <w:r w:rsidR="00FB5FDF" w:rsidRPr="00137C7E">
        <w:rPr>
          <w:rFonts w:ascii="Times New Roman" w:hAnsi="Times New Roman" w:cs="Times New Roman"/>
          <w:sz w:val="24"/>
          <w:szCs w:val="24"/>
        </w:rPr>
        <w:t>work;</w:t>
      </w:r>
      <w:r w:rsidR="00B262A9" w:rsidRPr="00137C7E">
        <w:rPr>
          <w:rFonts w:ascii="Times New Roman" w:hAnsi="Times New Roman" w:cs="Times New Roman"/>
          <w:sz w:val="24"/>
          <w:szCs w:val="24"/>
        </w:rPr>
        <w:t xml:space="preserve"> she defines the person’s health as a subjective experience. Health also corresponds to the person’s harmony, or balance, within the mind, body, spirit, related to the degree of congruence between the self</w:t>
      </w:r>
      <w:r w:rsidR="00B262A9">
        <w:rPr>
          <w:rFonts w:ascii="Times New Roman" w:hAnsi="Times New Roman" w:cs="Times New Roman"/>
          <w:sz w:val="24"/>
          <w:szCs w:val="24"/>
        </w:rPr>
        <w:t xml:space="preserve"> perceived and the self </w:t>
      </w:r>
      <w:r w:rsidRPr="00137C7E">
        <w:rPr>
          <w:rFonts w:ascii="Times New Roman" w:hAnsi="Times New Roman" w:cs="Times New Roman"/>
          <w:sz w:val="24"/>
          <w:szCs w:val="24"/>
        </w:rPr>
        <w:t>d to the simple</w:t>
      </w:r>
      <w:r w:rsidR="004C093D">
        <w:rPr>
          <w:rFonts w:ascii="Times New Roman" w:hAnsi="Times New Roman" w:cs="Times New Roman"/>
          <w:sz w:val="24"/>
          <w:szCs w:val="24"/>
        </w:rPr>
        <w:t xml:space="preserve"> absence of disease</w:t>
      </w:r>
      <w:r w:rsidR="00B262A9">
        <w:rPr>
          <w:rFonts w:ascii="Times New Roman" w:hAnsi="Times New Roman" w:cs="Times New Roman"/>
          <w:sz w:val="24"/>
          <w:szCs w:val="24"/>
        </w:rPr>
        <w:t xml:space="preserve"> as experience (p.7).  </w:t>
      </w:r>
    </w:p>
    <w:p w:rsidR="00641D54" w:rsidRPr="008E18B0" w:rsidRDefault="004C093D" w:rsidP="00F77D8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137C7E" w:rsidRPr="00137C7E">
        <w:rPr>
          <w:rFonts w:ascii="Times New Roman" w:hAnsi="Times New Roman" w:cs="Times New Roman"/>
          <w:sz w:val="24"/>
          <w:szCs w:val="24"/>
        </w:rPr>
        <w:t xml:space="preserve"> </w:t>
      </w:r>
      <w:r w:rsidR="00E1391A">
        <w:rPr>
          <w:rFonts w:ascii="Times New Roman" w:hAnsi="Times New Roman" w:cs="Times New Roman"/>
          <w:sz w:val="24"/>
          <w:szCs w:val="24"/>
        </w:rPr>
        <w:t>In addition, Cara (</w:t>
      </w:r>
      <w:proofErr w:type="spellStart"/>
      <w:r w:rsidR="00E1391A">
        <w:rPr>
          <w:rFonts w:ascii="Times New Roman" w:hAnsi="Times New Roman" w:cs="Times New Roman"/>
          <w:sz w:val="24"/>
          <w:szCs w:val="24"/>
        </w:rPr>
        <w:t>n.d</w:t>
      </w:r>
      <w:proofErr w:type="spellEnd"/>
      <w:r w:rsidR="00E1391A">
        <w:rPr>
          <w:rFonts w:ascii="Times New Roman" w:hAnsi="Times New Roman" w:cs="Times New Roman"/>
          <w:sz w:val="24"/>
          <w:szCs w:val="24"/>
        </w:rPr>
        <w:t>.</w:t>
      </w:r>
      <w:r w:rsidR="008F139F">
        <w:rPr>
          <w:rFonts w:ascii="Times New Roman" w:hAnsi="Times New Roman" w:cs="Times New Roman"/>
          <w:sz w:val="24"/>
          <w:szCs w:val="24"/>
        </w:rPr>
        <w:t>) found Watson believes once a person perceives their real self, the more harmony there will be within the mind, body, spirit, and one can achieve a higher degree of health.</w:t>
      </w:r>
      <w:r w:rsidR="0042604B">
        <w:rPr>
          <w:rFonts w:ascii="Times New Roman" w:hAnsi="Times New Roman" w:cs="Times New Roman"/>
          <w:sz w:val="24"/>
          <w:szCs w:val="24"/>
        </w:rPr>
        <w:t xml:space="preserve">  </w:t>
      </w:r>
      <w:r w:rsidR="00641D54" w:rsidRPr="00232414">
        <w:rPr>
          <w:rFonts w:ascii="Times New Roman" w:hAnsi="Times New Roman" w:cs="Times New Roman"/>
          <w:sz w:val="24"/>
          <w:szCs w:val="24"/>
        </w:rPr>
        <w:t xml:space="preserve"> Watson</w:t>
      </w:r>
      <w:r w:rsidR="00641D54" w:rsidRPr="00232414">
        <w:t xml:space="preserve"> </w:t>
      </w:r>
      <w:r w:rsidR="00641D54" w:rsidRPr="00232414">
        <w:rPr>
          <w:rFonts w:ascii="Times New Roman" w:hAnsi="Times New Roman" w:cs="Times New Roman"/>
        </w:rPr>
        <w:t>defines nursing “as a human science of persons and human health—illness</w:t>
      </w:r>
      <w:r w:rsidR="00641D54" w:rsidRPr="00F96C3E">
        <w:t xml:space="preserve"> </w:t>
      </w:r>
      <w:r w:rsidR="00641D54" w:rsidRPr="00641D54">
        <w:rPr>
          <w:rFonts w:ascii="Times New Roman" w:hAnsi="Times New Roman" w:cs="Times New Roman"/>
          <w:sz w:val="24"/>
          <w:szCs w:val="24"/>
        </w:rPr>
        <w:t xml:space="preserve">experiences that are mediated by professional, personal, scientific, esthetic, and </w:t>
      </w:r>
      <w:r w:rsidR="007B2B44">
        <w:rPr>
          <w:rFonts w:ascii="Times New Roman" w:hAnsi="Times New Roman" w:cs="Times New Roman"/>
          <w:sz w:val="24"/>
          <w:szCs w:val="24"/>
        </w:rPr>
        <w:t xml:space="preserve">ethical human care transactions” </w:t>
      </w:r>
      <w:r w:rsidR="00080AD6">
        <w:rPr>
          <w:rFonts w:ascii="Times New Roman" w:hAnsi="Times New Roman" w:cs="Times New Roman"/>
          <w:sz w:val="24"/>
          <w:szCs w:val="24"/>
        </w:rPr>
        <w:t>(Watson,</w:t>
      </w:r>
      <w:r w:rsidR="00A01414">
        <w:rPr>
          <w:rFonts w:ascii="Times New Roman" w:hAnsi="Times New Roman" w:cs="Times New Roman"/>
          <w:sz w:val="24"/>
          <w:szCs w:val="24"/>
        </w:rPr>
        <w:t xml:space="preserve"> 1999, </w:t>
      </w:r>
      <w:r w:rsidR="00E1391A">
        <w:rPr>
          <w:rFonts w:ascii="Times New Roman" w:hAnsi="Times New Roman" w:cs="Times New Roman"/>
          <w:sz w:val="24"/>
          <w:szCs w:val="24"/>
        </w:rPr>
        <w:t>p.54</w:t>
      </w:r>
      <w:r w:rsidR="00641D54" w:rsidRPr="00641D54">
        <w:rPr>
          <w:rFonts w:ascii="Times New Roman" w:hAnsi="Times New Roman" w:cs="Times New Roman"/>
          <w:sz w:val="24"/>
          <w:szCs w:val="24"/>
        </w:rPr>
        <w:t xml:space="preserve">).  In addition, </w:t>
      </w:r>
      <w:r w:rsidR="00E1391A">
        <w:rPr>
          <w:rFonts w:ascii="Times New Roman" w:hAnsi="Times New Roman" w:cs="Times New Roman"/>
          <w:sz w:val="24"/>
          <w:szCs w:val="24"/>
        </w:rPr>
        <w:t>Cara (</w:t>
      </w:r>
      <w:proofErr w:type="spellStart"/>
      <w:r w:rsidR="00E1391A">
        <w:rPr>
          <w:rFonts w:ascii="Times New Roman" w:hAnsi="Times New Roman" w:cs="Times New Roman"/>
          <w:sz w:val="24"/>
          <w:szCs w:val="24"/>
        </w:rPr>
        <w:t>n.d</w:t>
      </w:r>
      <w:proofErr w:type="spellEnd"/>
      <w:r w:rsidR="00E1391A">
        <w:rPr>
          <w:rFonts w:ascii="Times New Roman" w:hAnsi="Times New Roman" w:cs="Times New Roman"/>
          <w:sz w:val="24"/>
          <w:szCs w:val="24"/>
        </w:rPr>
        <w:t>.) found Watson</w:t>
      </w:r>
      <w:r w:rsidR="00641D54" w:rsidRPr="00641D54">
        <w:rPr>
          <w:rFonts w:ascii="Times New Roman" w:hAnsi="Times New Roman" w:cs="Times New Roman"/>
          <w:sz w:val="24"/>
          <w:szCs w:val="24"/>
        </w:rPr>
        <w:t xml:space="preserve"> views nursing as both a science and an art. Unfortunately,</w:t>
      </w:r>
      <w:r w:rsidR="001B0A08">
        <w:rPr>
          <w:rFonts w:ascii="Times New Roman" w:hAnsi="Times New Roman" w:cs="Times New Roman"/>
          <w:sz w:val="24"/>
          <w:szCs w:val="24"/>
        </w:rPr>
        <w:t xml:space="preserve"> creativity</w:t>
      </w:r>
      <w:r w:rsidR="007B2B44">
        <w:rPr>
          <w:rFonts w:ascii="Times New Roman" w:hAnsi="Times New Roman" w:cs="Times New Roman"/>
          <w:sz w:val="24"/>
          <w:szCs w:val="24"/>
        </w:rPr>
        <w:t>, along with originality</w:t>
      </w:r>
      <w:r w:rsidR="001B0A08">
        <w:rPr>
          <w:rFonts w:ascii="Times New Roman" w:hAnsi="Times New Roman" w:cs="Times New Roman"/>
          <w:sz w:val="24"/>
          <w:szCs w:val="24"/>
        </w:rPr>
        <w:t>, is often seen as different</w:t>
      </w:r>
      <w:r w:rsidR="00641D54" w:rsidRPr="00641D54">
        <w:rPr>
          <w:rFonts w:ascii="Times New Roman" w:hAnsi="Times New Roman" w:cs="Times New Roman"/>
          <w:sz w:val="24"/>
          <w:szCs w:val="24"/>
        </w:rPr>
        <w:t xml:space="preserve"> with an institution’s policies and procedures. However, according to</w:t>
      </w:r>
      <w:r w:rsidR="00E1391A">
        <w:rPr>
          <w:rFonts w:ascii="Times New Roman" w:hAnsi="Times New Roman" w:cs="Times New Roman"/>
          <w:sz w:val="24"/>
          <w:szCs w:val="24"/>
        </w:rPr>
        <w:t xml:space="preserve"> Cara (</w:t>
      </w:r>
      <w:proofErr w:type="spellStart"/>
      <w:r w:rsidR="00E1391A">
        <w:rPr>
          <w:rFonts w:ascii="Times New Roman" w:hAnsi="Times New Roman" w:cs="Times New Roman"/>
          <w:sz w:val="24"/>
          <w:szCs w:val="24"/>
        </w:rPr>
        <w:t>n.d</w:t>
      </w:r>
      <w:proofErr w:type="spellEnd"/>
      <w:r w:rsidR="00E1391A">
        <w:rPr>
          <w:rFonts w:ascii="Times New Roman" w:hAnsi="Times New Roman" w:cs="Times New Roman"/>
          <w:sz w:val="24"/>
          <w:szCs w:val="24"/>
        </w:rPr>
        <w:t>.</w:t>
      </w:r>
      <w:r w:rsidR="007B2B44">
        <w:rPr>
          <w:rFonts w:ascii="Times New Roman" w:hAnsi="Times New Roman" w:cs="Times New Roman"/>
          <w:sz w:val="24"/>
          <w:szCs w:val="24"/>
        </w:rPr>
        <w:t>),</w:t>
      </w:r>
      <w:r w:rsidR="00641D54" w:rsidRPr="00641D54">
        <w:rPr>
          <w:rFonts w:ascii="Times New Roman" w:hAnsi="Times New Roman" w:cs="Times New Roman"/>
          <w:sz w:val="24"/>
          <w:szCs w:val="24"/>
        </w:rPr>
        <w:t xml:space="preserve"> Watson</w:t>
      </w:r>
      <w:r w:rsidR="007B2B44">
        <w:rPr>
          <w:rFonts w:ascii="Times New Roman" w:hAnsi="Times New Roman" w:cs="Times New Roman"/>
          <w:sz w:val="24"/>
          <w:szCs w:val="24"/>
        </w:rPr>
        <w:t xml:space="preserve"> believes</w:t>
      </w:r>
      <w:r w:rsidR="00641D54" w:rsidRPr="00641D54">
        <w:rPr>
          <w:rFonts w:ascii="Times New Roman" w:hAnsi="Times New Roman" w:cs="Times New Roman"/>
          <w:sz w:val="24"/>
          <w:szCs w:val="24"/>
        </w:rPr>
        <w:t xml:space="preserve"> being an artist is part of our role and certainly part of caring for patients </w:t>
      </w:r>
      <w:r w:rsidR="007B2B44">
        <w:rPr>
          <w:rFonts w:ascii="Times New Roman" w:hAnsi="Times New Roman" w:cs="Times New Roman"/>
          <w:sz w:val="24"/>
          <w:szCs w:val="24"/>
        </w:rPr>
        <w:t>and their fam</w:t>
      </w:r>
      <w:r w:rsidR="00E1391A">
        <w:rPr>
          <w:rFonts w:ascii="Times New Roman" w:hAnsi="Times New Roman" w:cs="Times New Roman"/>
          <w:sz w:val="24"/>
          <w:szCs w:val="24"/>
        </w:rPr>
        <w:t>ilies.  According to Cara (</w:t>
      </w:r>
      <w:proofErr w:type="spellStart"/>
      <w:r w:rsidR="00E1391A">
        <w:rPr>
          <w:rFonts w:ascii="Times New Roman" w:hAnsi="Times New Roman" w:cs="Times New Roman"/>
          <w:sz w:val="24"/>
          <w:szCs w:val="24"/>
        </w:rPr>
        <w:t>n.d</w:t>
      </w:r>
      <w:proofErr w:type="spellEnd"/>
      <w:r w:rsidR="00E1391A">
        <w:rPr>
          <w:rFonts w:ascii="Times New Roman" w:hAnsi="Times New Roman" w:cs="Times New Roman"/>
          <w:sz w:val="24"/>
          <w:szCs w:val="24"/>
        </w:rPr>
        <w:t>.),</w:t>
      </w:r>
      <w:r w:rsidR="00641D54" w:rsidRPr="00641D54">
        <w:rPr>
          <w:rFonts w:ascii="Times New Roman" w:hAnsi="Times New Roman" w:cs="Times New Roman"/>
          <w:sz w:val="24"/>
          <w:szCs w:val="24"/>
        </w:rPr>
        <w:t xml:space="preserve"> </w:t>
      </w:r>
      <w:r w:rsidR="00780801">
        <w:rPr>
          <w:rFonts w:ascii="Times New Roman" w:hAnsi="Times New Roman" w:cs="Times New Roman"/>
          <w:sz w:val="24"/>
          <w:szCs w:val="24"/>
        </w:rPr>
        <w:t xml:space="preserve">Watson </w:t>
      </w:r>
      <w:r w:rsidR="007B2B44">
        <w:rPr>
          <w:rFonts w:ascii="Times New Roman" w:hAnsi="Times New Roman" w:cs="Times New Roman"/>
          <w:sz w:val="24"/>
          <w:szCs w:val="24"/>
        </w:rPr>
        <w:t xml:space="preserve"> recognizes</w:t>
      </w:r>
      <w:r w:rsidR="00641D54" w:rsidRPr="00641D54">
        <w:rPr>
          <w:rFonts w:ascii="Times New Roman" w:hAnsi="Times New Roman" w:cs="Times New Roman"/>
          <w:sz w:val="24"/>
          <w:szCs w:val="24"/>
        </w:rPr>
        <w:t xml:space="preserve"> carin</w:t>
      </w:r>
      <w:r w:rsidR="007B2B44">
        <w:rPr>
          <w:rFonts w:ascii="Times New Roman" w:hAnsi="Times New Roman" w:cs="Times New Roman"/>
          <w:sz w:val="24"/>
          <w:szCs w:val="24"/>
        </w:rPr>
        <w:t>g as the essence of nursing and</w:t>
      </w:r>
      <w:r w:rsidR="00641D54" w:rsidRPr="00641D54">
        <w:rPr>
          <w:rFonts w:ascii="Times New Roman" w:hAnsi="Times New Roman" w:cs="Times New Roman"/>
          <w:sz w:val="24"/>
          <w:szCs w:val="24"/>
        </w:rPr>
        <w:t xml:space="preserve"> also adds that caring can be viewed as the nurse</w:t>
      </w:r>
      <w:r w:rsidR="001B0A08">
        <w:rPr>
          <w:rFonts w:ascii="Times New Roman" w:hAnsi="Times New Roman" w:cs="Times New Roman"/>
          <w:sz w:val="24"/>
          <w:szCs w:val="24"/>
        </w:rPr>
        <w:t>’s moral belief of preserving human worth</w:t>
      </w:r>
      <w:r w:rsidR="00641D54" w:rsidRPr="00641D54">
        <w:rPr>
          <w:rFonts w:ascii="Times New Roman" w:hAnsi="Times New Roman" w:cs="Times New Roman"/>
          <w:sz w:val="24"/>
          <w:szCs w:val="24"/>
        </w:rPr>
        <w:t xml:space="preserve"> by assisting a person to find meaning in illness and suffering in order to restore or promote the person’s harmony.</w:t>
      </w:r>
      <w:r w:rsidR="001B0A08">
        <w:rPr>
          <w:rFonts w:ascii="Times New Roman" w:hAnsi="Times New Roman" w:cs="Times New Roman"/>
          <w:sz w:val="24"/>
          <w:szCs w:val="24"/>
        </w:rPr>
        <w:t xml:space="preserve">  Watson</w:t>
      </w:r>
      <w:r w:rsidR="000909C7">
        <w:rPr>
          <w:rFonts w:ascii="Times New Roman" w:hAnsi="Times New Roman" w:cs="Times New Roman"/>
          <w:sz w:val="24"/>
          <w:szCs w:val="24"/>
        </w:rPr>
        <w:t xml:space="preserve">’s caring theory corresponds to providing </w:t>
      </w:r>
      <w:r w:rsidR="001B0A08">
        <w:rPr>
          <w:rFonts w:ascii="Times New Roman" w:hAnsi="Times New Roman" w:cs="Times New Roman"/>
          <w:sz w:val="24"/>
          <w:szCs w:val="24"/>
        </w:rPr>
        <w:t>comfort mea</w:t>
      </w:r>
      <w:r w:rsidR="000909C7">
        <w:rPr>
          <w:rFonts w:ascii="Times New Roman" w:hAnsi="Times New Roman" w:cs="Times New Roman"/>
          <w:sz w:val="24"/>
          <w:szCs w:val="24"/>
        </w:rPr>
        <w:t>sures as well by helping the</w:t>
      </w:r>
      <w:r w:rsidR="00641D54" w:rsidRPr="00641D54">
        <w:rPr>
          <w:rFonts w:ascii="Times New Roman" w:hAnsi="Times New Roman" w:cs="Times New Roman"/>
          <w:sz w:val="24"/>
          <w:szCs w:val="24"/>
        </w:rPr>
        <w:t xml:space="preserve"> cared-for to alleviate pain, stress, and suffering, as well as to</w:t>
      </w:r>
      <w:r w:rsidR="000909C7">
        <w:rPr>
          <w:rFonts w:ascii="Times New Roman" w:hAnsi="Times New Roman" w:cs="Times New Roman"/>
          <w:sz w:val="24"/>
          <w:szCs w:val="24"/>
        </w:rPr>
        <w:t xml:space="preserve"> promote well-being </w:t>
      </w:r>
      <w:r w:rsidR="000909C7">
        <w:rPr>
          <w:rFonts w:ascii="Times New Roman" w:hAnsi="Times New Roman" w:cs="Times New Roman"/>
          <w:sz w:val="24"/>
          <w:szCs w:val="24"/>
        </w:rPr>
        <w:lastRenderedPageBreak/>
        <w:t xml:space="preserve">and </w:t>
      </w:r>
      <w:r w:rsidR="00E1391A">
        <w:rPr>
          <w:rFonts w:ascii="Times New Roman" w:hAnsi="Times New Roman" w:cs="Times New Roman"/>
          <w:sz w:val="24"/>
          <w:szCs w:val="24"/>
        </w:rPr>
        <w:t xml:space="preserve">healing (Cara, </w:t>
      </w:r>
      <w:proofErr w:type="spellStart"/>
      <w:r w:rsidR="00E1391A">
        <w:rPr>
          <w:rFonts w:ascii="Times New Roman" w:hAnsi="Times New Roman" w:cs="Times New Roman"/>
          <w:sz w:val="24"/>
          <w:szCs w:val="24"/>
        </w:rPr>
        <w:t>n.d</w:t>
      </w:r>
      <w:proofErr w:type="spellEnd"/>
      <w:r w:rsidR="000909C7">
        <w:rPr>
          <w:rFonts w:ascii="Times New Roman" w:hAnsi="Times New Roman" w:cs="Times New Roman"/>
          <w:sz w:val="24"/>
          <w:szCs w:val="24"/>
        </w:rPr>
        <w:t>).</w:t>
      </w:r>
      <w:r w:rsidR="00641D54" w:rsidRPr="00641D54">
        <w:rPr>
          <w:rFonts w:ascii="Times New Roman" w:hAnsi="Times New Roman" w:cs="Times New Roman"/>
          <w:sz w:val="24"/>
          <w:szCs w:val="24"/>
        </w:rPr>
        <w:t xml:space="preserve">  </w:t>
      </w:r>
      <w:r w:rsidR="00E1391A">
        <w:rPr>
          <w:rFonts w:ascii="Times New Roman" w:hAnsi="Times New Roman" w:cs="Times New Roman"/>
          <w:sz w:val="24"/>
          <w:szCs w:val="24"/>
        </w:rPr>
        <w:t>Cara (</w:t>
      </w:r>
      <w:proofErr w:type="spellStart"/>
      <w:r w:rsidR="00E1391A">
        <w:rPr>
          <w:rFonts w:ascii="Times New Roman" w:hAnsi="Times New Roman" w:cs="Times New Roman"/>
          <w:sz w:val="24"/>
          <w:szCs w:val="24"/>
        </w:rPr>
        <w:t>n.d</w:t>
      </w:r>
      <w:proofErr w:type="spellEnd"/>
      <w:r w:rsidR="00E1391A">
        <w:rPr>
          <w:rFonts w:ascii="Times New Roman" w:hAnsi="Times New Roman" w:cs="Times New Roman"/>
          <w:sz w:val="24"/>
          <w:szCs w:val="24"/>
        </w:rPr>
        <w:t>.</w:t>
      </w:r>
      <w:r w:rsidR="000909C7">
        <w:rPr>
          <w:rFonts w:ascii="Times New Roman" w:hAnsi="Times New Roman" w:cs="Times New Roman"/>
          <w:sz w:val="24"/>
          <w:szCs w:val="24"/>
        </w:rPr>
        <w:t>) found that Watson’s</w:t>
      </w:r>
      <w:r w:rsidR="00E1391A">
        <w:rPr>
          <w:rFonts w:ascii="Times New Roman" w:hAnsi="Times New Roman" w:cs="Times New Roman"/>
          <w:sz w:val="24"/>
          <w:szCs w:val="24"/>
        </w:rPr>
        <w:t xml:space="preserve"> (1999)</w:t>
      </w:r>
      <w:r w:rsidR="000909C7">
        <w:rPr>
          <w:rFonts w:ascii="Times New Roman" w:hAnsi="Times New Roman" w:cs="Times New Roman"/>
          <w:sz w:val="24"/>
          <w:szCs w:val="24"/>
        </w:rPr>
        <w:t xml:space="preserve"> </w:t>
      </w:r>
      <w:r w:rsidR="00641D54" w:rsidRPr="00641D54">
        <w:rPr>
          <w:rFonts w:ascii="Times New Roman" w:hAnsi="Times New Roman" w:cs="Times New Roman"/>
          <w:sz w:val="24"/>
          <w:szCs w:val="24"/>
        </w:rPr>
        <w:t xml:space="preserve">present definition includes </w:t>
      </w:r>
      <w:r w:rsidR="000909C7">
        <w:rPr>
          <w:rFonts w:ascii="Times New Roman" w:hAnsi="Times New Roman" w:cs="Times New Roman"/>
          <w:sz w:val="24"/>
          <w:szCs w:val="24"/>
        </w:rPr>
        <w:t>“</w:t>
      </w:r>
      <w:r w:rsidR="00641D54" w:rsidRPr="00641D54">
        <w:rPr>
          <w:rFonts w:ascii="Times New Roman" w:hAnsi="Times New Roman" w:cs="Times New Roman"/>
          <w:sz w:val="24"/>
          <w:szCs w:val="24"/>
        </w:rPr>
        <w:t>caring as a special way of being-in-relation with one’s self, with others, and the broader environment</w:t>
      </w:r>
      <w:r w:rsidR="000909C7">
        <w:rPr>
          <w:rFonts w:ascii="Times New Roman" w:hAnsi="Times New Roman" w:cs="Times New Roman"/>
          <w:sz w:val="24"/>
          <w:szCs w:val="24"/>
        </w:rPr>
        <w:t>” (p.8). Such a relationship calls for</w:t>
      </w:r>
      <w:r w:rsidR="0049515A">
        <w:rPr>
          <w:rFonts w:ascii="Times New Roman" w:hAnsi="Times New Roman" w:cs="Times New Roman"/>
          <w:sz w:val="24"/>
          <w:szCs w:val="24"/>
        </w:rPr>
        <w:t xml:space="preserve"> both a meaning and a responsibility</w:t>
      </w:r>
      <w:r w:rsidR="00641D54" w:rsidRPr="00641D54">
        <w:rPr>
          <w:rFonts w:ascii="Times New Roman" w:hAnsi="Times New Roman" w:cs="Times New Roman"/>
          <w:sz w:val="24"/>
          <w:szCs w:val="24"/>
        </w:rPr>
        <w:t xml:space="preserve"> to care for the individual. In other word</w:t>
      </w:r>
      <w:r w:rsidR="00E1391A">
        <w:rPr>
          <w:rFonts w:ascii="Times New Roman" w:hAnsi="Times New Roman" w:cs="Times New Roman"/>
          <w:sz w:val="24"/>
          <w:szCs w:val="24"/>
        </w:rPr>
        <w:t>s, the nurse has to be aware</w:t>
      </w:r>
      <w:r w:rsidR="00390E3B">
        <w:rPr>
          <w:rFonts w:ascii="Times New Roman" w:hAnsi="Times New Roman" w:cs="Times New Roman"/>
          <w:sz w:val="24"/>
          <w:szCs w:val="24"/>
        </w:rPr>
        <w:t xml:space="preserve"> and take on the</w:t>
      </w:r>
      <w:r w:rsidR="00641D54" w:rsidRPr="00641D54">
        <w:rPr>
          <w:rFonts w:ascii="Times New Roman" w:hAnsi="Times New Roman" w:cs="Times New Roman"/>
          <w:sz w:val="24"/>
          <w:szCs w:val="24"/>
        </w:rPr>
        <w:t xml:space="preserve"> care in order to connect and establish </w:t>
      </w:r>
      <w:r w:rsidR="00390E3B">
        <w:rPr>
          <w:rFonts w:ascii="Times New Roman" w:hAnsi="Times New Roman" w:cs="Times New Roman"/>
          <w:sz w:val="24"/>
          <w:szCs w:val="24"/>
        </w:rPr>
        <w:t>a relationship with the patient</w:t>
      </w:r>
      <w:r w:rsidR="00641D54" w:rsidRPr="00641D54">
        <w:rPr>
          <w:rFonts w:ascii="Times New Roman" w:hAnsi="Times New Roman" w:cs="Times New Roman"/>
          <w:sz w:val="24"/>
          <w:szCs w:val="24"/>
        </w:rPr>
        <w:t xml:space="preserve"> to promote health/healing</w:t>
      </w:r>
      <w:r w:rsidR="0049515A">
        <w:t xml:space="preserve"> </w:t>
      </w:r>
      <w:r w:rsidR="00E1391A">
        <w:rPr>
          <w:rFonts w:ascii="Times New Roman" w:hAnsi="Times New Roman" w:cs="Times New Roman"/>
          <w:sz w:val="24"/>
          <w:szCs w:val="24"/>
        </w:rPr>
        <w:t xml:space="preserve">(Cara, </w:t>
      </w:r>
      <w:proofErr w:type="spellStart"/>
      <w:r w:rsidR="00E1391A">
        <w:rPr>
          <w:rFonts w:ascii="Times New Roman" w:hAnsi="Times New Roman" w:cs="Times New Roman"/>
          <w:sz w:val="24"/>
          <w:szCs w:val="24"/>
        </w:rPr>
        <w:t>n.d</w:t>
      </w:r>
      <w:proofErr w:type="spellEnd"/>
      <w:r w:rsidR="0049515A" w:rsidRPr="0049515A">
        <w:rPr>
          <w:rFonts w:ascii="Times New Roman" w:hAnsi="Times New Roman" w:cs="Times New Roman"/>
          <w:sz w:val="24"/>
          <w:szCs w:val="24"/>
        </w:rPr>
        <w:t>).</w:t>
      </w:r>
      <w:r w:rsidR="00641D54" w:rsidRPr="00F96C3E">
        <w:t xml:space="preserve"> </w:t>
      </w:r>
    </w:p>
    <w:p w:rsidR="00641D54" w:rsidRPr="0049515A" w:rsidRDefault="0049515A" w:rsidP="00F77D8B">
      <w:pPr>
        <w:spacing w:line="480" w:lineRule="auto"/>
        <w:rPr>
          <w:rFonts w:ascii="Times New Roman" w:hAnsi="Times New Roman" w:cs="Times New Roman"/>
          <w:sz w:val="24"/>
          <w:szCs w:val="24"/>
        </w:rPr>
      </w:pPr>
      <w:r>
        <w:tab/>
      </w:r>
      <w:r w:rsidRPr="0049515A">
        <w:rPr>
          <w:rFonts w:ascii="Times New Roman" w:hAnsi="Times New Roman" w:cs="Times New Roman"/>
          <w:sz w:val="24"/>
          <w:szCs w:val="24"/>
        </w:rPr>
        <w:t xml:space="preserve">Watson’s </w:t>
      </w:r>
      <w:r>
        <w:rPr>
          <w:rFonts w:ascii="Times New Roman" w:hAnsi="Times New Roman" w:cs="Times New Roman"/>
          <w:sz w:val="24"/>
          <w:szCs w:val="24"/>
        </w:rPr>
        <w:t>T</w:t>
      </w:r>
      <w:r w:rsidRPr="0049515A">
        <w:rPr>
          <w:rFonts w:ascii="Times New Roman" w:hAnsi="Times New Roman" w:cs="Times New Roman"/>
          <w:sz w:val="24"/>
          <w:szCs w:val="24"/>
        </w:rPr>
        <w:t xml:space="preserve">heory of Transpersonal </w:t>
      </w:r>
      <w:r>
        <w:rPr>
          <w:rFonts w:ascii="Times New Roman" w:hAnsi="Times New Roman" w:cs="Times New Roman"/>
          <w:sz w:val="24"/>
          <w:szCs w:val="24"/>
        </w:rPr>
        <w:t>C</w:t>
      </w:r>
      <w:r w:rsidRPr="0049515A">
        <w:rPr>
          <w:rFonts w:ascii="Times New Roman" w:hAnsi="Times New Roman" w:cs="Times New Roman"/>
          <w:sz w:val="24"/>
          <w:szCs w:val="24"/>
        </w:rPr>
        <w:t xml:space="preserve">aring </w:t>
      </w:r>
      <w:r>
        <w:rPr>
          <w:rFonts w:ascii="Times New Roman" w:hAnsi="Times New Roman" w:cs="Times New Roman"/>
          <w:sz w:val="24"/>
          <w:szCs w:val="24"/>
        </w:rPr>
        <w:t>base</w:t>
      </w:r>
      <w:r w:rsidR="00465886">
        <w:rPr>
          <w:rFonts w:ascii="Times New Roman" w:hAnsi="Times New Roman" w:cs="Times New Roman"/>
          <w:sz w:val="24"/>
          <w:szCs w:val="24"/>
        </w:rPr>
        <w:t xml:space="preserve">s </w:t>
      </w:r>
      <w:r>
        <w:rPr>
          <w:rFonts w:ascii="Times New Roman" w:hAnsi="Times New Roman" w:cs="Times New Roman"/>
          <w:sz w:val="24"/>
          <w:szCs w:val="24"/>
        </w:rPr>
        <w:t xml:space="preserve">10 </w:t>
      </w:r>
      <w:proofErr w:type="spellStart"/>
      <w:r>
        <w:rPr>
          <w:rFonts w:ascii="Times New Roman" w:hAnsi="Times New Roman" w:cs="Times New Roman"/>
          <w:sz w:val="24"/>
          <w:szCs w:val="24"/>
        </w:rPr>
        <w:t>carative</w:t>
      </w:r>
      <w:proofErr w:type="spellEnd"/>
      <w:r>
        <w:rPr>
          <w:rFonts w:ascii="Times New Roman" w:hAnsi="Times New Roman" w:cs="Times New Roman"/>
          <w:sz w:val="24"/>
          <w:szCs w:val="24"/>
        </w:rPr>
        <w:t xml:space="preserve"> factors that play a role in nursing practice.</w:t>
      </w:r>
      <w:r w:rsidR="00390E3B">
        <w:rPr>
          <w:rFonts w:ascii="Times New Roman" w:hAnsi="Times New Roman" w:cs="Times New Roman"/>
          <w:sz w:val="24"/>
          <w:szCs w:val="24"/>
        </w:rPr>
        <w:t xml:space="preserve">  These concepts are unique in that e</w:t>
      </w:r>
      <w:r>
        <w:rPr>
          <w:rFonts w:ascii="Times New Roman" w:hAnsi="Times New Roman" w:cs="Times New Roman"/>
          <w:sz w:val="24"/>
          <w:szCs w:val="24"/>
        </w:rPr>
        <w:t xml:space="preserve">ach </w:t>
      </w:r>
      <w:proofErr w:type="spellStart"/>
      <w:r>
        <w:rPr>
          <w:rFonts w:ascii="Times New Roman" w:hAnsi="Times New Roman" w:cs="Times New Roman"/>
          <w:sz w:val="24"/>
          <w:szCs w:val="24"/>
        </w:rPr>
        <w:t>carative</w:t>
      </w:r>
      <w:proofErr w:type="spellEnd"/>
      <w:r>
        <w:rPr>
          <w:rFonts w:ascii="Times New Roman" w:hAnsi="Times New Roman" w:cs="Times New Roman"/>
          <w:sz w:val="24"/>
          <w:szCs w:val="24"/>
        </w:rPr>
        <w:t xml:space="preserve"> factor has a dynamic element that is comparative to the person involved in the rela</w:t>
      </w:r>
      <w:r w:rsidR="0042604B">
        <w:rPr>
          <w:rFonts w:ascii="Times New Roman" w:hAnsi="Times New Roman" w:cs="Times New Roman"/>
          <w:sz w:val="24"/>
          <w:szCs w:val="24"/>
        </w:rPr>
        <w:t>tionship encompassed by nursing (</w:t>
      </w:r>
      <w:proofErr w:type="spellStart"/>
      <w:r w:rsidR="0042604B" w:rsidRPr="0049515A">
        <w:rPr>
          <w:rFonts w:ascii="Times New Roman" w:hAnsi="Times New Roman" w:cs="Times New Roman"/>
          <w:sz w:val="24"/>
          <w:szCs w:val="24"/>
        </w:rPr>
        <w:t>Tomey</w:t>
      </w:r>
      <w:proofErr w:type="spellEnd"/>
      <w:r w:rsidR="0042604B" w:rsidRPr="0049515A">
        <w:rPr>
          <w:rFonts w:ascii="Times New Roman" w:hAnsi="Times New Roman" w:cs="Times New Roman"/>
          <w:sz w:val="24"/>
          <w:szCs w:val="24"/>
        </w:rPr>
        <w:t xml:space="preserve"> &amp; </w:t>
      </w:r>
      <w:proofErr w:type="spellStart"/>
      <w:r w:rsidR="0042604B" w:rsidRPr="0049515A">
        <w:rPr>
          <w:rFonts w:ascii="Times New Roman" w:hAnsi="Times New Roman" w:cs="Times New Roman"/>
          <w:sz w:val="24"/>
          <w:szCs w:val="24"/>
        </w:rPr>
        <w:t>Alligood</w:t>
      </w:r>
      <w:proofErr w:type="spellEnd"/>
      <w:r w:rsidR="0042604B">
        <w:rPr>
          <w:rFonts w:ascii="Times New Roman" w:hAnsi="Times New Roman" w:cs="Times New Roman"/>
          <w:sz w:val="24"/>
          <w:szCs w:val="24"/>
        </w:rPr>
        <w:t>,</w:t>
      </w:r>
      <w:r w:rsidR="00080AD6">
        <w:rPr>
          <w:rFonts w:ascii="Times New Roman" w:hAnsi="Times New Roman" w:cs="Times New Roman"/>
          <w:sz w:val="24"/>
          <w:szCs w:val="24"/>
        </w:rPr>
        <w:t xml:space="preserve"> </w:t>
      </w:r>
      <w:r w:rsidR="0042604B">
        <w:rPr>
          <w:rFonts w:ascii="Times New Roman" w:hAnsi="Times New Roman" w:cs="Times New Roman"/>
          <w:sz w:val="24"/>
          <w:szCs w:val="24"/>
        </w:rPr>
        <w:t>2006).</w:t>
      </w:r>
      <w:r w:rsidR="0042604B" w:rsidRPr="0049515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Tomey</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Alligood</w:t>
      </w:r>
      <w:proofErr w:type="spellEnd"/>
      <w:r>
        <w:rPr>
          <w:rFonts w:ascii="Times New Roman" w:hAnsi="Times New Roman" w:cs="Times New Roman"/>
          <w:sz w:val="24"/>
          <w:szCs w:val="24"/>
        </w:rPr>
        <w:t xml:space="preserve"> (2006)</w:t>
      </w:r>
      <w:r w:rsidR="00651B07">
        <w:rPr>
          <w:rFonts w:ascii="Times New Roman" w:hAnsi="Times New Roman" w:cs="Times New Roman"/>
          <w:sz w:val="24"/>
          <w:szCs w:val="24"/>
        </w:rPr>
        <w:t xml:space="preserve"> state that</w:t>
      </w:r>
      <w:r>
        <w:rPr>
          <w:rFonts w:ascii="Times New Roman" w:hAnsi="Times New Roman" w:cs="Times New Roman"/>
          <w:sz w:val="24"/>
          <w:szCs w:val="24"/>
        </w:rPr>
        <w:t xml:space="preserve"> </w:t>
      </w:r>
      <w:r w:rsidR="00651B07">
        <w:rPr>
          <w:rFonts w:ascii="Times New Roman" w:hAnsi="Times New Roman" w:cs="Times New Roman"/>
          <w:sz w:val="24"/>
          <w:szCs w:val="24"/>
        </w:rPr>
        <w:t>“</w:t>
      </w:r>
      <w:r>
        <w:rPr>
          <w:rFonts w:ascii="Times New Roman" w:hAnsi="Times New Roman" w:cs="Times New Roman"/>
          <w:sz w:val="24"/>
          <w:szCs w:val="24"/>
        </w:rPr>
        <w:t>using the 10</w:t>
      </w:r>
      <w:r w:rsidR="00651B07">
        <w:rPr>
          <w:rFonts w:ascii="Times New Roman" w:hAnsi="Times New Roman" w:cs="Times New Roman"/>
          <w:sz w:val="24"/>
          <w:szCs w:val="24"/>
        </w:rPr>
        <w:t xml:space="preserve"> </w:t>
      </w:r>
      <w:proofErr w:type="spellStart"/>
      <w:r w:rsidR="00651B07">
        <w:rPr>
          <w:rFonts w:ascii="Times New Roman" w:hAnsi="Times New Roman" w:cs="Times New Roman"/>
          <w:sz w:val="24"/>
          <w:szCs w:val="24"/>
        </w:rPr>
        <w:t>carative</w:t>
      </w:r>
      <w:proofErr w:type="spellEnd"/>
      <w:r w:rsidR="00651B07">
        <w:rPr>
          <w:rFonts w:ascii="Times New Roman" w:hAnsi="Times New Roman" w:cs="Times New Roman"/>
          <w:sz w:val="24"/>
          <w:szCs w:val="24"/>
        </w:rPr>
        <w:t xml:space="preserve"> factors, the nurse provides care to various patients.</w:t>
      </w:r>
      <w:proofErr w:type="gramEnd"/>
      <w:r w:rsidR="00651B07">
        <w:rPr>
          <w:rFonts w:ascii="Times New Roman" w:hAnsi="Times New Roman" w:cs="Times New Roman"/>
          <w:sz w:val="24"/>
          <w:szCs w:val="24"/>
        </w:rPr>
        <w:t xml:space="preserve">  </w:t>
      </w:r>
      <w:proofErr w:type="gramStart"/>
      <w:r w:rsidR="00651B07">
        <w:rPr>
          <w:rFonts w:ascii="Times New Roman" w:hAnsi="Times New Roman" w:cs="Times New Roman"/>
          <w:sz w:val="24"/>
          <w:szCs w:val="24"/>
        </w:rPr>
        <w:t xml:space="preserve">Each </w:t>
      </w:r>
      <w:proofErr w:type="spellStart"/>
      <w:r w:rsidR="00651B07">
        <w:rPr>
          <w:rFonts w:ascii="Times New Roman" w:hAnsi="Times New Roman" w:cs="Times New Roman"/>
          <w:sz w:val="24"/>
          <w:szCs w:val="24"/>
        </w:rPr>
        <w:t>carative</w:t>
      </w:r>
      <w:proofErr w:type="spellEnd"/>
      <w:r w:rsidR="00651B07">
        <w:rPr>
          <w:rFonts w:ascii="Times New Roman" w:hAnsi="Times New Roman" w:cs="Times New Roman"/>
          <w:sz w:val="24"/>
          <w:szCs w:val="24"/>
        </w:rPr>
        <w:t xml:space="preserve"> factor describes the caring process of how a patient attains, or </w:t>
      </w:r>
      <w:r w:rsidR="00133CBB">
        <w:rPr>
          <w:rFonts w:ascii="Times New Roman" w:hAnsi="Times New Roman" w:cs="Times New Roman"/>
          <w:sz w:val="24"/>
          <w:szCs w:val="24"/>
        </w:rPr>
        <w:t>maintains</w:t>
      </w:r>
      <w:r w:rsidR="00651B07">
        <w:rPr>
          <w:rFonts w:ascii="Times New Roman" w:hAnsi="Times New Roman" w:cs="Times New Roman"/>
          <w:sz w:val="24"/>
          <w:szCs w:val="24"/>
        </w:rPr>
        <w:t xml:space="preserve"> health or dies a peaceful death” (</w:t>
      </w:r>
      <w:r w:rsidR="0042604B">
        <w:rPr>
          <w:rFonts w:ascii="Times New Roman" w:hAnsi="Times New Roman" w:cs="Times New Roman"/>
          <w:sz w:val="24"/>
          <w:szCs w:val="24"/>
        </w:rPr>
        <w:t>p.99).</w:t>
      </w:r>
      <w:proofErr w:type="gramEnd"/>
      <w:r w:rsidR="0042604B">
        <w:rPr>
          <w:rFonts w:ascii="Times New Roman" w:hAnsi="Times New Roman" w:cs="Times New Roman"/>
          <w:sz w:val="24"/>
          <w:szCs w:val="24"/>
        </w:rPr>
        <w:t xml:space="preserve">  On the other hand, </w:t>
      </w:r>
      <w:r w:rsidR="00651B07">
        <w:rPr>
          <w:rFonts w:ascii="Times New Roman" w:hAnsi="Times New Roman" w:cs="Times New Roman"/>
          <w:sz w:val="24"/>
          <w:szCs w:val="24"/>
        </w:rPr>
        <w:t>Watson describes curing as a medical term, such as the removal of disease.</w:t>
      </w:r>
      <w:r w:rsidR="000E5D07">
        <w:rPr>
          <w:rFonts w:ascii="Times New Roman" w:hAnsi="Times New Roman" w:cs="Times New Roman"/>
          <w:sz w:val="24"/>
          <w:szCs w:val="24"/>
        </w:rPr>
        <w:t xml:space="preserve">  This definition of curing being different from caring</w:t>
      </w:r>
      <w:r w:rsidR="001A3F61">
        <w:rPr>
          <w:rFonts w:ascii="Times New Roman" w:hAnsi="Times New Roman" w:cs="Times New Roman"/>
          <w:sz w:val="24"/>
          <w:szCs w:val="24"/>
        </w:rPr>
        <w:t xml:space="preserve"> </w:t>
      </w:r>
      <w:r w:rsidR="000E5D07">
        <w:rPr>
          <w:rFonts w:ascii="Times New Roman" w:hAnsi="Times New Roman" w:cs="Times New Roman"/>
          <w:sz w:val="24"/>
          <w:szCs w:val="24"/>
        </w:rPr>
        <w:t>explains nursing being distinctive from medicine and classifies nursing as a</w:t>
      </w:r>
      <w:r w:rsidR="00CB2542">
        <w:rPr>
          <w:rFonts w:ascii="Times New Roman" w:hAnsi="Times New Roman" w:cs="Times New Roman"/>
          <w:sz w:val="24"/>
          <w:szCs w:val="24"/>
        </w:rPr>
        <w:t>n</w:t>
      </w:r>
      <w:r w:rsidR="000E5D07">
        <w:rPr>
          <w:rFonts w:ascii="Times New Roman" w:hAnsi="Times New Roman" w:cs="Times New Roman"/>
          <w:sz w:val="24"/>
          <w:szCs w:val="24"/>
        </w:rPr>
        <w:t xml:space="preserve"> individual science (</w:t>
      </w:r>
      <w:proofErr w:type="spellStart"/>
      <w:r w:rsidR="000E5D07">
        <w:rPr>
          <w:rFonts w:ascii="Times New Roman" w:hAnsi="Times New Roman" w:cs="Times New Roman"/>
          <w:sz w:val="24"/>
          <w:szCs w:val="24"/>
        </w:rPr>
        <w:t>Tomey</w:t>
      </w:r>
      <w:proofErr w:type="spellEnd"/>
      <w:r w:rsidR="000E5D07">
        <w:rPr>
          <w:rFonts w:ascii="Times New Roman" w:hAnsi="Times New Roman" w:cs="Times New Roman"/>
          <w:sz w:val="24"/>
          <w:szCs w:val="24"/>
        </w:rPr>
        <w:t xml:space="preserve"> &amp; </w:t>
      </w:r>
      <w:proofErr w:type="spellStart"/>
      <w:r w:rsidR="000E5D07">
        <w:rPr>
          <w:rFonts w:ascii="Times New Roman" w:hAnsi="Times New Roman" w:cs="Times New Roman"/>
          <w:sz w:val="24"/>
          <w:szCs w:val="24"/>
        </w:rPr>
        <w:t>Alligood</w:t>
      </w:r>
      <w:proofErr w:type="spellEnd"/>
      <w:r w:rsidR="000E5D07">
        <w:rPr>
          <w:rFonts w:ascii="Times New Roman" w:hAnsi="Times New Roman" w:cs="Times New Roman"/>
          <w:sz w:val="24"/>
          <w:szCs w:val="24"/>
        </w:rPr>
        <w:t xml:space="preserve">, 2006).  </w:t>
      </w:r>
      <w:r w:rsidR="001A3F61">
        <w:rPr>
          <w:rFonts w:ascii="Times New Roman" w:hAnsi="Times New Roman" w:cs="Times New Roman"/>
          <w:sz w:val="24"/>
          <w:szCs w:val="24"/>
        </w:rPr>
        <w:t xml:space="preserve">These </w:t>
      </w:r>
      <w:proofErr w:type="spellStart"/>
      <w:r w:rsidR="001A3F61">
        <w:rPr>
          <w:rFonts w:ascii="Times New Roman" w:hAnsi="Times New Roman" w:cs="Times New Roman"/>
          <w:sz w:val="24"/>
          <w:szCs w:val="24"/>
        </w:rPr>
        <w:t>carative</w:t>
      </w:r>
      <w:proofErr w:type="spellEnd"/>
      <w:r w:rsidR="001A3F61">
        <w:rPr>
          <w:rFonts w:ascii="Times New Roman" w:hAnsi="Times New Roman" w:cs="Times New Roman"/>
          <w:sz w:val="24"/>
          <w:szCs w:val="24"/>
        </w:rPr>
        <w:t xml:space="preserve"> factors embrace:</w:t>
      </w:r>
      <w:r w:rsidR="00465886">
        <w:rPr>
          <w:rFonts w:ascii="Times New Roman" w:hAnsi="Times New Roman" w:cs="Times New Roman"/>
          <w:sz w:val="24"/>
          <w:szCs w:val="24"/>
        </w:rPr>
        <w:t xml:space="preserve"> </w:t>
      </w:r>
    </w:p>
    <w:p w:rsidR="005D3EC3" w:rsidRPr="00EB598A" w:rsidRDefault="00EB598A" w:rsidP="00EB598A">
      <w:pPr>
        <w:pStyle w:val="ListParagraph"/>
        <w:numPr>
          <w:ilvl w:val="0"/>
          <w:numId w:val="1"/>
        </w:numPr>
        <w:spacing w:line="480" w:lineRule="auto"/>
        <w:rPr>
          <w:rFonts w:ascii="Times New Roman" w:hAnsi="Times New Roman" w:cs="Times New Roman"/>
          <w:sz w:val="24"/>
          <w:szCs w:val="24"/>
        </w:rPr>
      </w:pPr>
      <w:r w:rsidRPr="00EB598A">
        <w:rPr>
          <w:rFonts w:ascii="Times New Roman" w:hAnsi="Times New Roman" w:cs="Times New Roman"/>
          <w:sz w:val="24"/>
          <w:szCs w:val="24"/>
        </w:rPr>
        <w:t>Formation of humanistic-altruistic system of values</w:t>
      </w:r>
    </w:p>
    <w:p w:rsidR="00EB598A" w:rsidRDefault="00EB598A" w:rsidP="00EB598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Instillation of faith-hope</w:t>
      </w:r>
    </w:p>
    <w:p w:rsidR="00EB598A" w:rsidRDefault="00EB598A" w:rsidP="00EB598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Cultivation of </w:t>
      </w:r>
      <w:r w:rsidR="00D16033">
        <w:rPr>
          <w:rFonts w:ascii="Times New Roman" w:hAnsi="Times New Roman" w:cs="Times New Roman"/>
          <w:sz w:val="24"/>
          <w:szCs w:val="24"/>
        </w:rPr>
        <w:t>sensitivity</w:t>
      </w:r>
      <w:r>
        <w:rPr>
          <w:rFonts w:ascii="Times New Roman" w:hAnsi="Times New Roman" w:cs="Times New Roman"/>
          <w:sz w:val="24"/>
          <w:szCs w:val="24"/>
        </w:rPr>
        <w:t xml:space="preserve"> to self and to others</w:t>
      </w:r>
    </w:p>
    <w:p w:rsidR="00EB598A" w:rsidRDefault="00EB598A" w:rsidP="00EB598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Development of a helping-trust relationship</w:t>
      </w:r>
    </w:p>
    <w:p w:rsidR="00EB598A" w:rsidRDefault="00EB598A" w:rsidP="00EB598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Promotion and acceptance of the expression of positive and negative feelings</w:t>
      </w:r>
    </w:p>
    <w:p w:rsidR="00EB598A" w:rsidRDefault="00EB598A" w:rsidP="00EB598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Systematic use of the scientific problem-solving method for decision making</w:t>
      </w:r>
    </w:p>
    <w:p w:rsidR="00EB598A" w:rsidRDefault="00EB598A" w:rsidP="00EB598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Promotion of interpersonal teaching-learning</w:t>
      </w:r>
    </w:p>
    <w:p w:rsidR="00EB598A" w:rsidRDefault="00EB598A" w:rsidP="00EB598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Provision for supportive, protective, and corrective, mental, physical, </w:t>
      </w:r>
      <w:proofErr w:type="spellStart"/>
      <w:r>
        <w:rPr>
          <w:rFonts w:ascii="Times New Roman" w:hAnsi="Times New Roman" w:cs="Times New Roman"/>
          <w:sz w:val="24"/>
          <w:szCs w:val="24"/>
        </w:rPr>
        <w:t>sociocultural</w:t>
      </w:r>
      <w:proofErr w:type="spellEnd"/>
      <w:r>
        <w:rPr>
          <w:rFonts w:ascii="Times New Roman" w:hAnsi="Times New Roman" w:cs="Times New Roman"/>
          <w:sz w:val="24"/>
          <w:szCs w:val="24"/>
        </w:rPr>
        <w:t>, and spiritual environment</w:t>
      </w:r>
    </w:p>
    <w:p w:rsidR="00EB598A" w:rsidRDefault="00EB598A" w:rsidP="00EB598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Assistance with gratification of human needs</w:t>
      </w:r>
    </w:p>
    <w:p w:rsidR="004E1A2F" w:rsidRDefault="00EB598A" w:rsidP="004E1A2F">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Allowance for exis</w:t>
      </w:r>
      <w:r w:rsidR="00390E3B">
        <w:rPr>
          <w:rFonts w:ascii="Times New Roman" w:hAnsi="Times New Roman" w:cs="Times New Roman"/>
          <w:sz w:val="24"/>
          <w:szCs w:val="24"/>
        </w:rPr>
        <w:t>tential pheno</w:t>
      </w:r>
      <w:r w:rsidR="009813E9">
        <w:rPr>
          <w:rFonts w:ascii="Times New Roman" w:hAnsi="Times New Roman" w:cs="Times New Roman"/>
          <w:sz w:val="24"/>
          <w:szCs w:val="24"/>
        </w:rPr>
        <w:t>menological forces (</w:t>
      </w:r>
      <w:r w:rsidR="00390E3B">
        <w:rPr>
          <w:rFonts w:ascii="Times New Roman" w:hAnsi="Times New Roman" w:cs="Times New Roman"/>
          <w:sz w:val="24"/>
          <w:szCs w:val="24"/>
        </w:rPr>
        <w:t>Watson, 1979, p.9-10).</w:t>
      </w:r>
    </w:p>
    <w:p w:rsidR="004E1A2F" w:rsidRDefault="004E1A2F" w:rsidP="004E1A2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Watson’s ideas have </w:t>
      </w:r>
      <w:r w:rsidR="0042604B">
        <w:rPr>
          <w:rFonts w:ascii="Times New Roman" w:hAnsi="Times New Roman" w:cs="Times New Roman"/>
          <w:sz w:val="24"/>
          <w:szCs w:val="24"/>
        </w:rPr>
        <w:t>progressed;</w:t>
      </w:r>
      <w:r>
        <w:rPr>
          <w:rFonts w:ascii="Times New Roman" w:hAnsi="Times New Roman" w:cs="Times New Roman"/>
          <w:sz w:val="24"/>
          <w:szCs w:val="24"/>
        </w:rPr>
        <w:t xml:space="preserve"> she translated the 10 </w:t>
      </w:r>
      <w:proofErr w:type="spellStart"/>
      <w:r>
        <w:rPr>
          <w:rFonts w:ascii="Times New Roman" w:hAnsi="Times New Roman" w:cs="Times New Roman"/>
          <w:sz w:val="24"/>
          <w:szCs w:val="24"/>
        </w:rPr>
        <w:t>carative</w:t>
      </w:r>
      <w:proofErr w:type="spellEnd"/>
      <w:r>
        <w:rPr>
          <w:rFonts w:ascii="Times New Roman" w:hAnsi="Times New Roman" w:cs="Times New Roman"/>
          <w:sz w:val="24"/>
          <w:szCs w:val="24"/>
        </w:rPr>
        <w:t xml:space="preserve"> factors into caritas processes.  These processes have a more spiritual dimension and</w:t>
      </w:r>
      <w:r w:rsidR="00F77D8B">
        <w:rPr>
          <w:rFonts w:ascii="Times New Roman" w:hAnsi="Times New Roman" w:cs="Times New Roman"/>
          <w:sz w:val="24"/>
          <w:szCs w:val="24"/>
        </w:rPr>
        <w:t xml:space="preserve"> an</w:t>
      </w:r>
      <w:r>
        <w:rPr>
          <w:rFonts w:ascii="Times New Roman" w:hAnsi="Times New Roman" w:cs="Times New Roman"/>
          <w:sz w:val="24"/>
          <w:szCs w:val="24"/>
        </w:rPr>
        <w:t xml:space="preserve"> explicit suggestion of love</w:t>
      </w:r>
      <w:r w:rsidR="0042604B">
        <w:rPr>
          <w:rFonts w:ascii="Times New Roman" w:hAnsi="Times New Roman" w:cs="Times New Roman"/>
          <w:sz w:val="24"/>
          <w:szCs w:val="24"/>
        </w:rPr>
        <w:t xml:space="preserve"> and caring (</w:t>
      </w:r>
      <w:proofErr w:type="spellStart"/>
      <w:r w:rsidR="00390E3B">
        <w:rPr>
          <w:rFonts w:ascii="Times New Roman" w:hAnsi="Times New Roman" w:cs="Times New Roman"/>
          <w:sz w:val="24"/>
          <w:szCs w:val="24"/>
        </w:rPr>
        <w:t>Tomey</w:t>
      </w:r>
      <w:proofErr w:type="spellEnd"/>
      <w:r w:rsidR="00390E3B">
        <w:rPr>
          <w:rFonts w:ascii="Times New Roman" w:hAnsi="Times New Roman" w:cs="Times New Roman"/>
          <w:sz w:val="24"/>
          <w:szCs w:val="24"/>
        </w:rPr>
        <w:t xml:space="preserve"> &amp; </w:t>
      </w:r>
      <w:proofErr w:type="spellStart"/>
      <w:r w:rsidR="00390E3B">
        <w:rPr>
          <w:rFonts w:ascii="Times New Roman" w:hAnsi="Times New Roman" w:cs="Times New Roman"/>
          <w:sz w:val="24"/>
          <w:szCs w:val="24"/>
        </w:rPr>
        <w:t>Alligood</w:t>
      </w:r>
      <w:proofErr w:type="spellEnd"/>
      <w:r w:rsidR="0042604B">
        <w:rPr>
          <w:rFonts w:ascii="Times New Roman" w:hAnsi="Times New Roman" w:cs="Times New Roman"/>
          <w:sz w:val="24"/>
          <w:szCs w:val="24"/>
        </w:rPr>
        <w:t xml:space="preserve">, </w:t>
      </w:r>
      <w:r w:rsidR="00390E3B">
        <w:rPr>
          <w:rFonts w:ascii="Times New Roman" w:hAnsi="Times New Roman" w:cs="Times New Roman"/>
          <w:sz w:val="24"/>
          <w:szCs w:val="24"/>
        </w:rPr>
        <w:t>2006)</w:t>
      </w:r>
      <w:r w:rsidR="0042604B">
        <w:rPr>
          <w:rFonts w:ascii="Times New Roman" w:hAnsi="Times New Roman" w:cs="Times New Roman"/>
          <w:sz w:val="24"/>
          <w:szCs w:val="24"/>
        </w:rPr>
        <w:t>.  T</w:t>
      </w:r>
      <w:r w:rsidR="00351BD1">
        <w:rPr>
          <w:rFonts w:ascii="Times New Roman" w:hAnsi="Times New Roman" w:cs="Times New Roman"/>
          <w:sz w:val="24"/>
          <w:szCs w:val="24"/>
        </w:rPr>
        <w:t xml:space="preserve">he following </w:t>
      </w:r>
      <w:r w:rsidR="003042D5">
        <w:rPr>
          <w:rFonts w:ascii="Times New Roman" w:hAnsi="Times New Roman" w:cs="Times New Roman"/>
          <w:sz w:val="24"/>
          <w:szCs w:val="24"/>
        </w:rPr>
        <w:t>interpretations of these processes are</w:t>
      </w:r>
      <w:r w:rsidR="0042604B">
        <w:rPr>
          <w:rFonts w:ascii="Times New Roman" w:hAnsi="Times New Roman" w:cs="Times New Roman"/>
          <w:sz w:val="24"/>
          <w:szCs w:val="24"/>
        </w:rPr>
        <w:t>:</w:t>
      </w:r>
    </w:p>
    <w:p w:rsidR="00351BD1" w:rsidRPr="00351BD1" w:rsidRDefault="00351BD1" w:rsidP="00D16033">
      <w:pPr>
        <w:pStyle w:val="ListParagraph"/>
        <w:numPr>
          <w:ilvl w:val="0"/>
          <w:numId w:val="2"/>
        </w:numPr>
        <w:spacing w:line="480" w:lineRule="auto"/>
        <w:rPr>
          <w:rFonts w:ascii="Times New Roman" w:hAnsi="Times New Roman" w:cs="Times New Roman"/>
          <w:sz w:val="24"/>
          <w:szCs w:val="24"/>
        </w:rPr>
      </w:pPr>
      <w:r w:rsidRPr="00351BD1">
        <w:rPr>
          <w:rFonts w:ascii="Times New Roman" w:eastAsia="Calibri" w:hAnsi="Times New Roman" w:cs="Times New Roman"/>
          <w:sz w:val="24"/>
          <w:szCs w:val="24"/>
        </w:rPr>
        <w:t>Practice of loving kindness and equanimity within context of caring consciousness.</w:t>
      </w:r>
    </w:p>
    <w:p w:rsidR="00351BD1" w:rsidRPr="00351BD1" w:rsidRDefault="00351BD1" w:rsidP="00D16033">
      <w:pPr>
        <w:pStyle w:val="ListParagraph"/>
        <w:numPr>
          <w:ilvl w:val="0"/>
          <w:numId w:val="2"/>
        </w:numPr>
        <w:spacing w:line="480" w:lineRule="auto"/>
        <w:rPr>
          <w:rFonts w:ascii="Times New Roman" w:eastAsia="Calibri" w:hAnsi="Times New Roman" w:cs="Times New Roman"/>
          <w:sz w:val="24"/>
          <w:szCs w:val="24"/>
        </w:rPr>
      </w:pPr>
      <w:r w:rsidRPr="00351BD1">
        <w:rPr>
          <w:rFonts w:ascii="Times New Roman" w:eastAsia="Calibri" w:hAnsi="Times New Roman" w:cs="Times New Roman"/>
          <w:sz w:val="24"/>
          <w:szCs w:val="24"/>
        </w:rPr>
        <w:t>Being authentically present, and enabling and sustaining the deep belief system and subjective life world of self and the one-being-cared-for.</w:t>
      </w:r>
    </w:p>
    <w:p w:rsidR="00351BD1" w:rsidRPr="00351BD1" w:rsidRDefault="00351BD1" w:rsidP="00D16033">
      <w:pPr>
        <w:pStyle w:val="ListParagraph"/>
        <w:numPr>
          <w:ilvl w:val="0"/>
          <w:numId w:val="2"/>
        </w:numPr>
        <w:spacing w:line="480" w:lineRule="auto"/>
        <w:rPr>
          <w:rFonts w:ascii="Times New Roman" w:hAnsi="Times New Roman" w:cs="Times New Roman"/>
          <w:sz w:val="24"/>
          <w:szCs w:val="24"/>
        </w:rPr>
      </w:pPr>
      <w:r w:rsidRPr="00351BD1">
        <w:rPr>
          <w:rFonts w:ascii="Times New Roman" w:eastAsia="Calibri" w:hAnsi="Times New Roman" w:cs="Times New Roman"/>
          <w:sz w:val="24"/>
          <w:szCs w:val="24"/>
        </w:rPr>
        <w:t>Cultivation of one’s own spiritual practices and transpersonal self, going beyond ego self, opening to others with sensitivity and compassion</w:t>
      </w:r>
    </w:p>
    <w:p w:rsidR="00351BD1" w:rsidRPr="00351BD1" w:rsidRDefault="00351BD1" w:rsidP="00D16033">
      <w:pPr>
        <w:pStyle w:val="ListParagraph"/>
        <w:numPr>
          <w:ilvl w:val="0"/>
          <w:numId w:val="2"/>
        </w:numPr>
        <w:spacing w:line="480" w:lineRule="auto"/>
        <w:rPr>
          <w:rFonts w:ascii="Times New Roman" w:eastAsia="Calibri" w:hAnsi="Times New Roman" w:cs="Times New Roman"/>
          <w:sz w:val="24"/>
          <w:szCs w:val="24"/>
        </w:rPr>
      </w:pPr>
      <w:r w:rsidRPr="00351BD1">
        <w:rPr>
          <w:rFonts w:ascii="Times New Roman" w:eastAsia="Calibri" w:hAnsi="Times New Roman" w:cs="Times New Roman"/>
          <w:sz w:val="24"/>
          <w:szCs w:val="24"/>
        </w:rPr>
        <w:t>Developing and sustaining a helping-trusting, authentic caring relationship.</w:t>
      </w:r>
    </w:p>
    <w:p w:rsidR="00351BD1" w:rsidRPr="00351BD1" w:rsidRDefault="00351BD1" w:rsidP="00D16033">
      <w:pPr>
        <w:pStyle w:val="ListParagraph"/>
        <w:numPr>
          <w:ilvl w:val="0"/>
          <w:numId w:val="2"/>
        </w:numPr>
        <w:spacing w:line="480" w:lineRule="auto"/>
        <w:rPr>
          <w:rFonts w:ascii="Times New Roman" w:eastAsia="Calibri" w:hAnsi="Times New Roman" w:cs="Times New Roman"/>
          <w:sz w:val="24"/>
          <w:szCs w:val="24"/>
        </w:rPr>
      </w:pPr>
      <w:r w:rsidRPr="00351BD1">
        <w:rPr>
          <w:rFonts w:ascii="Times New Roman" w:eastAsia="Calibri" w:hAnsi="Times New Roman" w:cs="Times New Roman"/>
          <w:sz w:val="24"/>
          <w:szCs w:val="24"/>
        </w:rPr>
        <w:t>Being present to, and supportive of, the expression of positive and negative feelings as a connection with deeper spirit of self and the one-being-cared-for.</w:t>
      </w:r>
    </w:p>
    <w:p w:rsidR="00351BD1" w:rsidRPr="00351BD1" w:rsidRDefault="00351BD1" w:rsidP="00D16033">
      <w:pPr>
        <w:pStyle w:val="ListParagraph"/>
        <w:numPr>
          <w:ilvl w:val="0"/>
          <w:numId w:val="2"/>
        </w:numPr>
        <w:spacing w:line="480" w:lineRule="auto"/>
        <w:rPr>
          <w:rFonts w:ascii="Times New Roman" w:eastAsia="Calibri" w:hAnsi="Times New Roman" w:cs="Times New Roman"/>
          <w:sz w:val="24"/>
          <w:szCs w:val="24"/>
        </w:rPr>
      </w:pPr>
      <w:r w:rsidRPr="00351BD1">
        <w:rPr>
          <w:rFonts w:ascii="Times New Roman" w:eastAsia="Calibri" w:hAnsi="Times New Roman" w:cs="Times New Roman"/>
          <w:sz w:val="24"/>
          <w:szCs w:val="24"/>
        </w:rPr>
        <w:t>Creative use of self and all ways of knowing as part of the caring process; to engage in artistry of caring-healing practices.</w:t>
      </w:r>
    </w:p>
    <w:p w:rsidR="00351BD1" w:rsidRPr="00351BD1" w:rsidRDefault="00351BD1" w:rsidP="00D16033">
      <w:pPr>
        <w:pStyle w:val="ListParagraph"/>
        <w:numPr>
          <w:ilvl w:val="0"/>
          <w:numId w:val="2"/>
        </w:numPr>
        <w:spacing w:line="480" w:lineRule="auto"/>
        <w:rPr>
          <w:rFonts w:ascii="Times New Roman" w:eastAsia="Calibri" w:hAnsi="Times New Roman" w:cs="Times New Roman"/>
          <w:sz w:val="24"/>
          <w:szCs w:val="24"/>
        </w:rPr>
      </w:pPr>
      <w:r w:rsidRPr="00351BD1">
        <w:rPr>
          <w:rFonts w:ascii="Times New Roman" w:eastAsia="Calibri" w:hAnsi="Times New Roman" w:cs="Times New Roman"/>
          <w:sz w:val="24"/>
          <w:szCs w:val="24"/>
        </w:rPr>
        <w:t>Engaging in genuine teaching-learning experience that attends to unity of being and meaning, attempting to stay within others’ frames of reference.</w:t>
      </w:r>
    </w:p>
    <w:p w:rsidR="00351BD1" w:rsidRPr="00351BD1" w:rsidRDefault="00351BD1" w:rsidP="00D16033">
      <w:pPr>
        <w:pStyle w:val="ListParagraph"/>
        <w:numPr>
          <w:ilvl w:val="0"/>
          <w:numId w:val="2"/>
        </w:numPr>
        <w:spacing w:line="480" w:lineRule="auto"/>
        <w:rPr>
          <w:rFonts w:ascii="Times New Roman" w:eastAsia="Calibri" w:hAnsi="Times New Roman" w:cs="Times New Roman"/>
          <w:sz w:val="24"/>
          <w:szCs w:val="24"/>
        </w:rPr>
      </w:pPr>
      <w:r w:rsidRPr="00351BD1">
        <w:rPr>
          <w:rFonts w:ascii="Times New Roman" w:eastAsia="Calibri" w:hAnsi="Times New Roman" w:cs="Times New Roman"/>
          <w:sz w:val="24"/>
          <w:szCs w:val="24"/>
        </w:rPr>
        <w:t>Creating healing environment at all levels (physical as well as non-physical), subtle environment of energy and consciousness, whereby wholeness, beauty, comfort, dignity, and peace are potentiated.</w:t>
      </w:r>
    </w:p>
    <w:p w:rsidR="00351BD1" w:rsidRPr="00351BD1" w:rsidRDefault="00351BD1" w:rsidP="00D16033">
      <w:pPr>
        <w:pStyle w:val="ListParagraph"/>
        <w:numPr>
          <w:ilvl w:val="0"/>
          <w:numId w:val="2"/>
        </w:numPr>
        <w:spacing w:line="480" w:lineRule="auto"/>
        <w:rPr>
          <w:rFonts w:ascii="Times New Roman" w:eastAsia="Calibri" w:hAnsi="Times New Roman" w:cs="Times New Roman"/>
          <w:sz w:val="24"/>
          <w:szCs w:val="24"/>
        </w:rPr>
      </w:pPr>
      <w:r w:rsidRPr="00351BD1">
        <w:rPr>
          <w:rFonts w:ascii="Times New Roman" w:eastAsia="Calibri" w:hAnsi="Times New Roman" w:cs="Times New Roman"/>
          <w:sz w:val="24"/>
          <w:szCs w:val="24"/>
        </w:rPr>
        <w:t>Assisting with basic needs, with an intentional caring consciousness, administering “human care essentials,” which potentiate alignment of mind</w:t>
      </w:r>
      <w:r w:rsidR="003E186E">
        <w:rPr>
          <w:rFonts w:ascii="Times New Roman" w:hAnsi="Times New Roman" w:cs="Times New Roman"/>
          <w:sz w:val="24"/>
          <w:szCs w:val="24"/>
        </w:rPr>
        <w:t xml:space="preserve">, </w:t>
      </w:r>
      <w:r w:rsidRPr="00351BD1">
        <w:rPr>
          <w:rFonts w:ascii="Times New Roman" w:eastAsia="Calibri" w:hAnsi="Times New Roman" w:cs="Times New Roman"/>
          <w:sz w:val="24"/>
          <w:szCs w:val="24"/>
        </w:rPr>
        <w:t>body</w:t>
      </w:r>
      <w:r w:rsidR="003E186E">
        <w:rPr>
          <w:rFonts w:ascii="Times New Roman" w:hAnsi="Times New Roman" w:cs="Times New Roman"/>
          <w:sz w:val="24"/>
          <w:szCs w:val="24"/>
        </w:rPr>
        <w:t xml:space="preserve">, </w:t>
      </w:r>
      <w:r w:rsidRPr="00351BD1">
        <w:rPr>
          <w:rFonts w:ascii="Times New Roman" w:eastAsia="Calibri" w:hAnsi="Times New Roman" w:cs="Times New Roman"/>
          <w:sz w:val="24"/>
          <w:szCs w:val="24"/>
        </w:rPr>
        <w:t xml:space="preserve">spirit, wholeness, </w:t>
      </w:r>
      <w:r w:rsidRPr="00351BD1">
        <w:rPr>
          <w:rFonts w:ascii="Times New Roman" w:eastAsia="Calibri" w:hAnsi="Times New Roman" w:cs="Times New Roman"/>
          <w:sz w:val="24"/>
          <w:szCs w:val="24"/>
        </w:rPr>
        <w:lastRenderedPageBreak/>
        <w:t>and unity of being in all aspects of care; tending to both the embodied spirit and evolving spiritual emergence.</w:t>
      </w:r>
    </w:p>
    <w:p w:rsidR="00351BD1" w:rsidRDefault="00351BD1" w:rsidP="00D16033">
      <w:pPr>
        <w:pStyle w:val="ListParagraph"/>
        <w:numPr>
          <w:ilvl w:val="0"/>
          <w:numId w:val="2"/>
        </w:numPr>
        <w:spacing w:line="480" w:lineRule="auto"/>
        <w:rPr>
          <w:rFonts w:ascii="Times New Roman" w:eastAsia="Calibri" w:hAnsi="Times New Roman" w:cs="Times New Roman"/>
          <w:sz w:val="24"/>
          <w:szCs w:val="24"/>
        </w:rPr>
      </w:pPr>
      <w:r w:rsidRPr="00351BD1">
        <w:rPr>
          <w:rFonts w:ascii="Times New Roman" w:eastAsia="Calibri" w:hAnsi="Times New Roman" w:cs="Times New Roman"/>
          <w:sz w:val="24"/>
          <w:szCs w:val="24"/>
        </w:rPr>
        <w:t>Opening and attending to spiritual-mysterious and existential dimensions of one’s own life-death; soul care for s</w:t>
      </w:r>
      <w:r w:rsidR="000C7D2B">
        <w:rPr>
          <w:rFonts w:ascii="Times New Roman" w:eastAsia="Calibri" w:hAnsi="Times New Roman" w:cs="Times New Roman"/>
          <w:sz w:val="24"/>
          <w:szCs w:val="24"/>
        </w:rPr>
        <w:t xml:space="preserve">elf and the one-being-cared-for </w:t>
      </w:r>
      <w:r w:rsidR="00390E3B">
        <w:rPr>
          <w:rFonts w:ascii="Times New Roman" w:eastAsia="Calibri" w:hAnsi="Times New Roman" w:cs="Times New Roman"/>
          <w:sz w:val="24"/>
          <w:szCs w:val="24"/>
        </w:rPr>
        <w:t>(</w:t>
      </w:r>
      <w:r w:rsidR="003042D5">
        <w:rPr>
          <w:rFonts w:ascii="Times New Roman" w:hAnsi="Times New Roman" w:cs="Times New Roman"/>
          <w:sz w:val="24"/>
          <w:szCs w:val="24"/>
        </w:rPr>
        <w:t>Parker</w:t>
      </w:r>
      <w:r w:rsidR="003042D5">
        <w:t xml:space="preserve">, </w:t>
      </w:r>
      <w:r w:rsidR="00560EEE">
        <w:rPr>
          <w:rFonts w:ascii="Times New Roman" w:hAnsi="Times New Roman" w:cs="Times New Roman"/>
        </w:rPr>
        <w:t>2006</w:t>
      </w:r>
      <w:r w:rsidR="000C7D2B">
        <w:rPr>
          <w:rFonts w:ascii="Times New Roman" w:hAnsi="Times New Roman" w:cs="Times New Roman"/>
        </w:rPr>
        <w:t>, p. 298</w:t>
      </w:r>
      <w:r w:rsidR="00390E3B" w:rsidRPr="00390E3B">
        <w:rPr>
          <w:rFonts w:ascii="Times New Roman" w:hAnsi="Times New Roman" w:cs="Times New Roman"/>
        </w:rPr>
        <w:t>)</w:t>
      </w:r>
      <w:r w:rsidRPr="00351BD1">
        <w:rPr>
          <w:rFonts w:ascii="Times New Roman" w:eastAsia="Calibri" w:hAnsi="Times New Roman" w:cs="Times New Roman"/>
          <w:sz w:val="24"/>
          <w:szCs w:val="24"/>
        </w:rPr>
        <w:t xml:space="preserve"> </w:t>
      </w:r>
    </w:p>
    <w:p w:rsidR="003042D5" w:rsidRDefault="00500667" w:rsidP="003042D5">
      <w:pPr>
        <w:spacing w:line="480" w:lineRule="auto"/>
        <w:ind w:firstLine="720"/>
        <w:rPr>
          <w:rFonts w:ascii="Times New Roman" w:eastAsia="Calibri" w:hAnsi="Times New Roman" w:cs="Times New Roman"/>
          <w:sz w:val="24"/>
          <w:szCs w:val="24"/>
        </w:rPr>
      </w:pPr>
      <w:r w:rsidRPr="008F7DE8">
        <w:rPr>
          <w:rFonts w:ascii="Times New Roman" w:eastAsia="Calibri" w:hAnsi="Times New Roman" w:cs="Times New Roman"/>
          <w:sz w:val="24"/>
          <w:szCs w:val="24"/>
        </w:rPr>
        <w:t>Watson’s theory is being</w:t>
      </w:r>
      <w:r w:rsidR="00D64DBC" w:rsidRPr="008F7DE8">
        <w:rPr>
          <w:rFonts w:ascii="Times New Roman" w:eastAsia="Calibri" w:hAnsi="Times New Roman" w:cs="Times New Roman"/>
          <w:sz w:val="24"/>
          <w:szCs w:val="24"/>
        </w:rPr>
        <w:t xml:space="preserve"> </w:t>
      </w:r>
      <w:r w:rsidR="00D16033" w:rsidRPr="008F7DE8">
        <w:rPr>
          <w:rFonts w:ascii="Times New Roman" w:eastAsia="Calibri" w:hAnsi="Times New Roman" w:cs="Times New Roman"/>
          <w:sz w:val="24"/>
          <w:szCs w:val="24"/>
        </w:rPr>
        <w:t>incorporated</w:t>
      </w:r>
      <w:r w:rsidR="00D64DBC" w:rsidRPr="008F7DE8">
        <w:rPr>
          <w:rFonts w:ascii="Times New Roman" w:eastAsia="Calibri" w:hAnsi="Times New Roman" w:cs="Times New Roman"/>
          <w:sz w:val="24"/>
          <w:szCs w:val="24"/>
        </w:rPr>
        <w:t xml:space="preserve"> in the clinical setting.  Many hospitals and institutions are seeking a more holistic approach to nursing care.  They are integrating Watson’s theory and commitment to caring</w:t>
      </w:r>
      <w:r w:rsidR="008F7DE8" w:rsidRPr="008F7DE8">
        <w:rPr>
          <w:rFonts w:ascii="Times New Roman" w:eastAsia="Calibri" w:hAnsi="Times New Roman" w:cs="Times New Roman"/>
          <w:sz w:val="24"/>
          <w:szCs w:val="24"/>
        </w:rPr>
        <w:t xml:space="preserve"> (</w:t>
      </w:r>
      <w:proofErr w:type="spellStart"/>
      <w:r w:rsidR="008F7DE8" w:rsidRPr="008F7DE8">
        <w:rPr>
          <w:rFonts w:ascii="Times New Roman" w:eastAsia="Calibri" w:hAnsi="Times New Roman" w:cs="Times New Roman"/>
          <w:sz w:val="24"/>
          <w:szCs w:val="24"/>
        </w:rPr>
        <w:t>Tomey</w:t>
      </w:r>
      <w:proofErr w:type="spellEnd"/>
      <w:r w:rsidR="008F7DE8" w:rsidRPr="008F7DE8">
        <w:rPr>
          <w:rFonts w:ascii="Times New Roman" w:eastAsia="Calibri" w:hAnsi="Times New Roman" w:cs="Times New Roman"/>
          <w:sz w:val="24"/>
          <w:szCs w:val="24"/>
        </w:rPr>
        <w:t xml:space="preserve"> &amp; </w:t>
      </w:r>
      <w:proofErr w:type="spellStart"/>
      <w:r w:rsidR="008F7DE8" w:rsidRPr="008F7DE8">
        <w:rPr>
          <w:rFonts w:ascii="Times New Roman" w:eastAsia="Calibri" w:hAnsi="Times New Roman" w:cs="Times New Roman"/>
          <w:sz w:val="24"/>
          <w:szCs w:val="24"/>
        </w:rPr>
        <w:t>Alligood</w:t>
      </w:r>
      <w:proofErr w:type="spellEnd"/>
      <w:r w:rsidR="008F7DE8" w:rsidRPr="008F7DE8">
        <w:rPr>
          <w:rFonts w:ascii="Times New Roman" w:eastAsia="Calibri" w:hAnsi="Times New Roman" w:cs="Times New Roman"/>
          <w:sz w:val="24"/>
          <w:szCs w:val="24"/>
        </w:rPr>
        <w:t>, 2006)</w:t>
      </w:r>
      <w:r w:rsidR="00D64DBC" w:rsidRPr="008F7DE8">
        <w:rPr>
          <w:rFonts w:ascii="Times New Roman" w:eastAsia="Calibri" w:hAnsi="Times New Roman" w:cs="Times New Roman"/>
          <w:sz w:val="24"/>
          <w:szCs w:val="24"/>
        </w:rPr>
        <w:t>.</w:t>
      </w:r>
      <w:r w:rsidR="008F7DE8" w:rsidRPr="008F7DE8">
        <w:rPr>
          <w:rFonts w:ascii="Times New Roman" w:eastAsia="Calibri" w:hAnsi="Times New Roman" w:cs="Times New Roman"/>
          <w:sz w:val="24"/>
          <w:szCs w:val="24"/>
        </w:rPr>
        <w:t xml:space="preserve">  </w:t>
      </w:r>
      <w:proofErr w:type="spellStart"/>
      <w:r w:rsidR="00205EE9" w:rsidRPr="008F7DE8">
        <w:rPr>
          <w:rFonts w:ascii="Times New Roman" w:eastAsia="Calibri" w:hAnsi="Times New Roman" w:cs="Times New Roman"/>
          <w:sz w:val="24"/>
          <w:szCs w:val="24"/>
        </w:rPr>
        <w:t>Tomey</w:t>
      </w:r>
      <w:proofErr w:type="spellEnd"/>
      <w:r w:rsidR="00205EE9" w:rsidRPr="008F7DE8">
        <w:rPr>
          <w:rFonts w:ascii="Times New Roman" w:eastAsia="Calibri" w:hAnsi="Times New Roman" w:cs="Times New Roman"/>
          <w:sz w:val="24"/>
          <w:szCs w:val="24"/>
        </w:rPr>
        <w:t xml:space="preserve"> &amp; </w:t>
      </w:r>
      <w:proofErr w:type="spellStart"/>
      <w:r w:rsidR="00205EE9" w:rsidRPr="008F7DE8">
        <w:rPr>
          <w:rFonts w:ascii="Times New Roman" w:eastAsia="Calibri" w:hAnsi="Times New Roman" w:cs="Times New Roman"/>
          <w:sz w:val="24"/>
          <w:szCs w:val="24"/>
        </w:rPr>
        <w:t>Alligood</w:t>
      </w:r>
      <w:proofErr w:type="spellEnd"/>
      <w:r w:rsidR="00205EE9" w:rsidRPr="008F7DE8">
        <w:rPr>
          <w:rFonts w:ascii="Times New Roman" w:eastAsia="Calibri" w:hAnsi="Times New Roman" w:cs="Times New Roman"/>
          <w:sz w:val="24"/>
          <w:szCs w:val="24"/>
        </w:rPr>
        <w:t xml:space="preserve"> (2006) have found that many hospitals with magnet status have </w:t>
      </w:r>
      <w:r w:rsidR="008F7DE8" w:rsidRPr="008F7DE8">
        <w:rPr>
          <w:rFonts w:ascii="Times New Roman" w:eastAsia="Calibri" w:hAnsi="Times New Roman" w:cs="Times New Roman"/>
          <w:sz w:val="24"/>
          <w:szCs w:val="24"/>
        </w:rPr>
        <w:t>ac</w:t>
      </w:r>
      <w:r w:rsidR="00D16033" w:rsidRPr="008F7DE8">
        <w:rPr>
          <w:rFonts w:ascii="Times New Roman" w:eastAsia="Calibri" w:hAnsi="Times New Roman" w:cs="Times New Roman"/>
          <w:sz w:val="24"/>
          <w:szCs w:val="24"/>
        </w:rPr>
        <w:t>quired</w:t>
      </w:r>
      <w:r w:rsidR="00205EE9" w:rsidRPr="008F7DE8">
        <w:rPr>
          <w:rFonts w:ascii="Times New Roman" w:eastAsia="Calibri" w:hAnsi="Times New Roman" w:cs="Times New Roman"/>
          <w:sz w:val="24"/>
          <w:szCs w:val="24"/>
        </w:rPr>
        <w:t xml:space="preserve"> interest</w:t>
      </w:r>
      <w:r w:rsidR="005F4CF1" w:rsidRPr="008F7DE8">
        <w:rPr>
          <w:rFonts w:ascii="Times New Roman" w:eastAsia="Calibri" w:hAnsi="Times New Roman" w:cs="Times New Roman"/>
          <w:sz w:val="24"/>
          <w:szCs w:val="24"/>
        </w:rPr>
        <w:t xml:space="preserve"> of Watson’s theory to make a framework for transforming nursing practice</w:t>
      </w:r>
      <w:r w:rsidR="008F7DE8">
        <w:rPr>
          <w:rFonts w:ascii="Times New Roman" w:eastAsia="Calibri" w:hAnsi="Times New Roman" w:cs="Times New Roman"/>
          <w:sz w:val="24"/>
          <w:szCs w:val="24"/>
        </w:rPr>
        <w:t xml:space="preserve">.  </w:t>
      </w:r>
      <w:r w:rsidR="00D64DBC" w:rsidRPr="008F7DE8">
        <w:rPr>
          <w:rFonts w:ascii="Times New Roman" w:eastAsia="Calibri" w:hAnsi="Times New Roman" w:cs="Times New Roman"/>
          <w:sz w:val="24"/>
          <w:szCs w:val="24"/>
        </w:rPr>
        <w:t>Her theory is being used in a variety of nursing settings and by various people and populations.  This model can be demonstrated in clinical settings</w:t>
      </w:r>
      <w:r w:rsidR="007C3782" w:rsidRPr="008F7DE8">
        <w:rPr>
          <w:rFonts w:ascii="Times New Roman" w:eastAsia="Calibri" w:hAnsi="Times New Roman" w:cs="Times New Roman"/>
          <w:sz w:val="24"/>
          <w:szCs w:val="24"/>
        </w:rPr>
        <w:t xml:space="preserve"> such as critical care units</w:t>
      </w:r>
      <w:r w:rsidR="00424D2D" w:rsidRPr="008F7DE8">
        <w:rPr>
          <w:rFonts w:ascii="Times New Roman" w:eastAsia="Calibri" w:hAnsi="Times New Roman" w:cs="Times New Roman"/>
          <w:sz w:val="24"/>
          <w:szCs w:val="24"/>
        </w:rPr>
        <w:t xml:space="preserve">, neonatal intensive units, pediatric units, and </w:t>
      </w:r>
      <w:proofErr w:type="spellStart"/>
      <w:r w:rsidR="00424D2D" w:rsidRPr="008F7DE8">
        <w:rPr>
          <w:rFonts w:ascii="Times New Roman" w:eastAsia="Calibri" w:hAnsi="Times New Roman" w:cs="Times New Roman"/>
          <w:sz w:val="24"/>
          <w:szCs w:val="24"/>
        </w:rPr>
        <w:t>gerontological</w:t>
      </w:r>
      <w:proofErr w:type="spellEnd"/>
      <w:r w:rsidR="00424D2D" w:rsidRPr="008F7DE8">
        <w:rPr>
          <w:rFonts w:ascii="Times New Roman" w:eastAsia="Calibri" w:hAnsi="Times New Roman" w:cs="Times New Roman"/>
          <w:sz w:val="24"/>
          <w:szCs w:val="24"/>
        </w:rPr>
        <w:t xml:space="preserve"> units (</w:t>
      </w:r>
      <w:proofErr w:type="spellStart"/>
      <w:r w:rsidR="00424D2D" w:rsidRPr="008F7DE8">
        <w:rPr>
          <w:rFonts w:ascii="Times New Roman" w:eastAsia="Calibri" w:hAnsi="Times New Roman" w:cs="Times New Roman"/>
          <w:sz w:val="24"/>
          <w:szCs w:val="24"/>
        </w:rPr>
        <w:t>Tomey</w:t>
      </w:r>
      <w:proofErr w:type="spellEnd"/>
      <w:r w:rsidR="00424D2D" w:rsidRPr="008F7DE8">
        <w:rPr>
          <w:rFonts w:ascii="Times New Roman" w:eastAsia="Calibri" w:hAnsi="Times New Roman" w:cs="Times New Roman"/>
          <w:sz w:val="24"/>
          <w:szCs w:val="24"/>
        </w:rPr>
        <w:t xml:space="preserve"> &amp; </w:t>
      </w:r>
      <w:proofErr w:type="spellStart"/>
      <w:r w:rsidR="008F7DE8" w:rsidRPr="008F7DE8">
        <w:rPr>
          <w:rFonts w:ascii="Times New Roman" w:eastAsia="Calibri" w:hAnsi="Times New Roman" w:cs="Times New Roman"/>
          <w:sz w:val="24"/>
          <w:szCs w:val="24"/>
        </w:rPr>
        <w:t>Alligood</w:t>
      </w:r>
      <w:proofErr w:type="spellEnd"/>
      <w:r w:rsidR="008F7DE8" w:rsidRPr="008F7DE8">
        <w:rPr>
          <w:rFonts w:ascii="Times New Roman" w:eastAsia="Calibri" w:hAnsi="Times New Roman" w:cs="Times New Roman"/>
          <w:sz w:val="24"/>
          <w:szCs w:val="24"/>
        </w:rPr>
        <w:t xml:space="preserve">, 2006).   </w:t>
      </w:r>
    </w:p>
    <w:p w:rsidR="00D64DBC" w:rsidRPr="008F7DE8" w:rsidRDefault="008F7DE8" w:rsidP="003042D5">
      <w:pPr>
        <w:spacing w:line="480" w:lineRule="auto"/>
        <w:ind w:firstLine="720"/>
        <w:rPr>
          <w:rFonts w:ascii="Times New Roman" w:eastAsia="Calibri" w:hAnsi="Times New Roman" w:cs="Times New Roman"/>
          <w:sz w:val="24"/>
          <w:szCs w:val="24"/>
        </w:rPr>
      </w:pPr>
      <w:r w:rsidRPr="008F7DE8">
        <w:rPr>
          <w:rFonts w:ascii="Times New Roman" w:eastAsia="Calibri" w:hAnsi="Times New Roman" w:cs="Times New Roman"/>
          <w:sz w:val="24"/>
          <w:szCs w:val="24"/>
        </w:rPr>
        <w:t>My</w:t>
      </w:r>
      <w:r w:rsidR="00424D2D" w:rsidRPr="008F7DE8">
        <w:rPr>
          <w:rFonts w:ascii="Times New Roman" w:eastAsia="Calibri" w:hAnsi="Times New Roman" w:cs="Times New Roman"/>
          <w:sz w:val="24"/>
          <w:szCs w:val="24"/>
        </w:rPr>
        <w:t xml:space="preserve"> practice as a critical care nurse</w:t>
      </w:r>
      <w:r w:rsidRPr="008F7DE8">
        <w:rPr>
          <w:rFonts w:ascii="Times New Roman" w:eastAsia="Calibri" w:hAnsi="Times New Roman" w:cs="Times New Roman"/>
          <w:sz w:val="24"/>
          <w:szCs w:val="24"/>
        </w:rPr>
        <w:t xml:space="preserve"> often seems </w:t>
      </w:r>
      <w:r w:rsidR="003042D5">
        <w:rPr>
          <w:rFonts w:ascii="Times New Roman" w:eastAsia="Calibri" w:hAnsi="Times New Roman" w:cs="Times New Roman"/>
          <w:sz w:val="24"/>
          <w:szCs w:val="24"/>
        </w:rPr>
        <w:t xml:space="preserve">task oriented.  </w:t>
      </w:r>
      <w:r w:rsidRPr="008F7DE8">
        <w:rPr>
          <w:rFonts w:ascii="Times New Roman" w:eastAsia="Calibri" w:hAnsi="Times New Roman" w:cs="Times New Roman"/>
          <w:sz w:val="24"/>
          <w:szCs w:val="24"/>
        </w:rPr>
        <w:t>When I provide</w:t>
      </w:r>
      <w:r w:rsidR="00424D2D" w:rsidRPr="008F7DE8">
        <w:rPr>
          <w:rFonts w:ascii="Times New Roman" w:eastAsia="Calibri" w:hAnsi="Times New Roman" w:cs="Times New Roman"/>
          <w:sz w:val="24"/>
          <w:szCs w:val="24"/>
        </w:rPr>
        <w:t xml:space="preserve"> care for a vented, sedated patient,</w:t>
      </w:r>
      <w:r w:rsidR="00597CEB" w:rsidRPr="008F7DE8">
        <w:rPr>
          <w:rFonts w:ascii="Times New Roman" w:eastAsia="Calibri" w:hAnsi="Times New Roman" w:cs="Times New Roman"/>
          <w:sz w:val="24"/>
          <w:szCs w:val="24"/>
        </w:rPr>
        <w:t xml:space="preserve"> I try to </w:t>
      </w:r>
      <w:r w:rsidR="00BE65FC" w:rsidRPr="008F7DE8">
        <w:rPr>
          <w:rFonts w:ascii="Times New Roman" w:eastAsia="Calibri" w:hAnsi="Times New Roman" w:cs="Times New Roman"/>
          <w:sz w:val="24"/>
          <w:szCs w:val="24"/>
        </w:rPr>
        <w:t>provid</w:t>
      </w:r>
      <w:r w:rsidR="00597CEB" w:rsidRPr="008F7DE8">
        <w:rPr>
          <w:rFonts w:ascii="Times New Roman" w:eastAsia="Calibri" w:hAnsi="Times New Roman" w:cs="Times New Roman"/>
          <w:sz w:val="24"/>
          <w:szCs w:val="24"/>
        </w:rPr>
        <w:t>e</w:t>
      </w:r>
      <w:r w:rsidR="007C3357" w:rsidRPr="008F7DE8">
        <w:rPr>
          <w:rFonts w:ascii="Times New Roman" w:eastAsia="Calibri" w:hAnsi="Times New Roman" w:cs="Times New Roman"/>
          <w:sz w:val="24"/>
          <w:szCs w:val="24"/>
        </w:rPr>
        <w:t xml:space="preserve"> a tranquil</w:t>
      </w:r>
      <w:r w:rsidR="00BE65FC" w:rsidRPr="008F7DE8">
        <w:rPr>
          <w:rFonts w:ascii="Times New Roman" w:eastAsia="Calibri" w:hAnsi="Times New Roman" w:cs="Times New Roman"/>
          <w:sz w:val="24"/>
          <w:szCs w:val="24"/>
        </w:rPr>
        <w:t>, soothing environment</w:t>
      </w:r>
      <w:r w:rsidRPr="008F7DE8">
        <w:rPr>
          <w:rFonts w:ascii="Times New Roman" w:eastAsia="Calibri" w:hAnsi="Times New Roman" w:cs="Times New Roman"/>
          <w:sz w:val="24"/>
          <w:szCs w:val="24"/>
        </w:rPr>
        <w:t xml:space="preserve"> that </w:t>
      </w:r>
      <w:r w:rsidR="00BE65FC" w:rsidRPr="008F7DE8">
        <w:rPr>
          <w:rFonts w:ascii="Times New Roman" w:eastAsia="Calibri" w:hAnsi="Times New Roman" w:cs="Times New Roman"/>
          <w:sz w:val="24"/>
          <w:szCs w:val="24"/>
        </w:rPr>
        <w:t>aid</w:t>
      </w:r>
      <w:r w:rsidRPr="008F7DE8">
        <w:rPr>
          <w:rFonts w:ascii="Times New Roman" w:eastAsia="Calibri" w:hAnsi="Times New Roman" w:cs="Times New Roman"/>
          <w:sz w:val="24"/>
          <w:szCs w:val="24"/>
        </w:rPr>
        <w:t xml:space="preserve">s </w:t>
      </w:r>
      <w:r w:rsidR="00BE65FC" w:rsidRPr="008F7DE8">
        <w:rPr>
          <w:rFonts w:ascii="Times New Roman" w:eastAsia="Calibri" w:hAnsi="Times New Roman" w:cs="Times New Roman"/>
          <w:sz w:val="24"/>
          <w:szCs w:val="24"/>
        </w:rPr>
        <w:t xml:space="preserve">in the healing process and </w:t>
      </w:r>
      <w:r w:rsidRPr="008F7DE8">
        <w:rPr>
          <w:rFonts w:ascii="Times New Roman" w:eastAsia="Calibri" w:hAnsi="Times New Roman" w:cs="Times New Roman"/>
          <w:sz w:val="24"/>
          <w:szCs w:val="24"/>
        </w:rPr>
        <w:t>relaxing</w:t>
      </w:r>
      <w:r w:rsidR="00BE65FC" w:rsidRPr="008F7DE8">
        <w:rPr>
          <w:rFonts w:ascii="Times New Roman" w:eastAsia="Calibri" w:hAnsi="Times New Roman" w:cs="Times New Roman"/>
          <w:sz w:val="24"/>
          <w:szCs w:val="24"/>
        </w:rPr>
        <w:t xml:space="preserve"> the family.</w:t>
      </w:r>
      <w:r w:rsidR="00597CEB" w:rsidRPr="008F7DE8">
        <w:rPr>
          <w:rFonts w:ascii="Times New Roman" w:eastAsia="Calibri" w:hAnsi="Times New Roman" w:cs="Times New Roman"/>
          <w:sz w:val="24"/>
          <w:szCs w:val="24"/>
        </w:rPr>
        <w:t xml:space="preserve">  In addition,</w:t>
      </w:r>
      <w:r w:rsidRPr="008F7DE8">
        <w:rPr>
          <w:rFonts w:ascii="Times New Roman" w:eastAsia="Calibri" w:hAnsi="Times New Roman" w:cs="Times New Roman"/>
          <w:sz w:val="24"/>
          <w:szCs w:val="24"/>
        </w:rPr>
        <w:t xml:space="preserve"> I make an effort to communicate to the patient to the best</w:t>
      </w:r>
      <w:r w:rsidR="00F77D8B">
        <w:rPr>
          <w:rFonts w:ascii="Times New Roman" w:eastAsia="Calibri" w:hAnsi="Times New Roman" w:cs="Times New Roman"/>
          <w:sz w:val="24"/>
          <w:szCs w:val="24"/>
        </w:rPr>
        <w:t xml:space="preserve"> of my ability, knowing that </w:t>
      </w:r>
      <w:r w:rsidRPr="008F7DE8">
        <w:rPr>
          <w:rFonts w:ascii="Times New Roman" w:eastAsia="Calibri" w:hAnsi="Times New Roman" w:cs="Times New Roman"/>
          <w:sz w:val="24"/>
          <w:szCs w:val="24"/>
        </w:rPr>
        <w:t xml:space="preserve">often the individual cannot communicate to me.  </w:t>
      </w:r>
      <w:r w:rsidR="00597CEB" w:rsidRPr="008F7DE8">
        <w:rPr>
          <w:rFonts w:ascii="Times New Roman" w:eastAsia="Calibri" w:hAnsi="Times New Roman" w:cs="Times New Roman"/>
          <w:sz w:val="24"/>
          <w:szCs w:val="24"/>
        </w:rPr>
        <w:t>By providing a safe environment, protecting the patient’s privacy and dignity, I build trust</w:t>
      </w:r>
      <w:r w:rsidRPr="008F7DE8">
        <w:rPr>
          <w:rFonts w:ascii="Times New Roman" w:eastAsia="Calibri" w:hAnsi="Times New Roman" w:cs="Times New Roman"/>
          <w:sz w:val="24"/>
          <w:szCs w:val="24"/>
        </w:rPr>
        <w:t xml:space="preserve"> with the patient and the family.  In addition, I make an effort to keep the patient as comfortable as possible by keep</w:t>
      </w:r>
      <w:r w:rsidR="003042D5">
        <w:rPr>
          <w:rFonts w:ascii="Times New Roman" w:eastAsia="Calibri" w:hAnsi="Times New Roman" w:cs="Times New Roman"/>
          <w:sz w:val="24"/>
          <w:szCs w:val="24"/>
        </w:rPr>
        <w:t>ing them clean and changing</w:t>
      </w:r>
      <w:r w:rsidRPr="008F7DE8">
        <w:rPr>
          <w:rFonts w:ascii="Times New Roman" w:eastAsia="Calibri" w:hAnsi="Times New Roman" w:cs="Times New Roman"/>
          <w:sz w:val="24"/>
          <w:szCs w:val="24"/>
        </w:rPr>
        <w:t xml:space="preserve"> his or he</w:t>
      </w:r>
      <w:r w:rsidR="003042D5">
        <w:rPr>
          <w:rFonts w:ascii="Times New Roman" w:eastAsia="Calibri" w:hAnsi="Times New Roman" w:cs="Times New Roman"/>
          <w:sz w:val="24"/>
          <w:szCs w:val="24"/>
        </w:rPr>
        <w:t xml:space="preserve">r positions.  </w:t>
      </w:r>
      <w:r w:rsidR="00597CEB" w:rsidRPr="008F7DE8">
        <w:rPr>
          <w:rFonts w:ascii="Times New Roman" w:eastAsia="Calibri" w:hAnsi="Times New Roman" w:cs="Times New Roman"/>
          <w:sz w:val="24"/>
          <w:szCs w:val="24"/>
        </w:rPr>
        <w:t xml:space="preserve">Using Watson’s theory in my clinical practice enables me to treat </w:t>
      </w:r>
      <w:r w:rsidR="00B87678" w:rsidRPr="008F7DE8">
        <w:rPr>
          <w:rFonts w:ascii="Times New Roman" w:eastAsia="Calibri" w:hAnsi="Times New Roman" w:cs="Times New Roman"/>
          <w:sz w:val="24"/>
          <w:szCs w:val="24"/>
        </w:rPr>
        <w:t xml:space="preserve">and care for </w:t>
      </w:r>
      <w:r w:rsidR="00597CEB" w:rsidRPr="008F7DE8">
        <w:rPr>
          <w:rFonts w:ascii="Times New Roman" w:eastAsia="Calibri" w:hAnsi="Times New Roman" w:cs="Times New Roman"/>
          <w:sz w:val="24"/>
          <w:szCs w:val="24"/>
        </w:rPr>
        <w:t>my patient as a whole being</w:t>
      </w:r>
      <w:r w:rsidR="00B87678" w:rsidRPr="008F7DE8">
        <w:rPr>
          <w:rFonts w:ascii="Times New Roman" w:eastAsia="Calibri" w:hAnsi="Times New Roman" w:cs="Times New Roman"/>
          <w:sz w:val="24"/>
          <w:szCs w:val="24"/>
        </w:rPr>
        <w:t>, rather than a medical diagnosis.</w:t>
      </w:r>
      <w:r w:rsidR="003042D5">
        <w:t xml:space="preserve">  </w:t>
      </w:r>
      <w:r w:rsidR="008E4EB5" w:rsidRPr="008F7DE8">
        <w:rPr>
          <w:rFonts w:ascii="Times New Roman" w:hAnsi="Times New Roman" w:cs="Times New Roman"/>
          <w:sz w:val="24"/>
          <w:szCs w:val="24"/>
        </w:rPr>
        <w:t>Watson thinks we can become better nurses by life experiences, and when we look at our patients with empathy</w:t>
      </w:r>
      <w:r w:rsidR="00E25545" w:rsidRPr="008F7DE8">
        <w:rPr>
          <w:rFonts w:ascii="Times New Roman" w:hAnsi="Times New Roman" w:cs="Times New Roman"/>
          <w:sz w:val="24"/>
          <w:szCs w:val="24"/>
        </w:rPr>
        <w:t xml:space="preserve">. </w:t>
      </w:r>
    </w:p>
    <w:p w:rsidR="00600B1D" w:rsidRPr="00600B1D" w:rsidRDefault="00600B1D" w:rsidP="00600B1D">
      <w:pPr>
        <w:spacing w:line="480" w:lineRule="auto"/>
        <w:ind w:firstLine="720"/>
        <w:rPr>
          <w:rFonts w:ascii="Times New Roman" w:hAnsi="Times New Roman" w:cs="Times New Roman"/>
          <w:sz w:val="24"/>
          <w:szCs w:val="24"/>
        </w:rPr>
      </w:pPr>
      <w:r w:rsidRPr="00600B1D">
        <w:rPr>
          <w:rFonts w:ascii="Times New Roman" w:eastAsia="Calibri" w:hAnsi="Times New Roman" w:cs="Times New Roman"/>
          <w:sz w:val="24"/>
          <w:szCs w:val="24"/>
        </w:rPr>
        <w:lastRenderedPageBreak/>
        <w:t xml:space="preserve">According to Watson, the nursing process has the same steps as the scientific process so her Transpersonal Theory of Caring is used as a framework for patient assessment.   </w:t>
      </w:r>
      <w:r w:rsidRPr="00600B1D">
        <w:rPr>
          <w:rFonts w:ascii="Times New Roman" w:hAnsi="Times New Roman" w:cs="Times New Roman"/>
          <w:sz w:val="24"/>
          <w:szCs w:val="24"/>
        </w:rPr>
        <w:t xml:space="preserve">Both these processes try to solve a problem and provide a framework for decision-making </w:t>
      </w:r>
      <w:r w:rsidRPr="00600B1D">
        <w:rPr>
          <w:rFonts w:ascii="Times New Roman" w:eastAsia="Calibri" w:hAnsi="Times New Roman" w:cs="Times New Roman"/>
          <w:sz w:val="24"/>
          <w:szCs w:val="24"/>
        </w:rPr>
        <w:t>(</w:t>
      </w:r>
      <w:r w:rsidRPr="00600B1D">
        <w:rPr>
          <w:rFonts w:ascii="Times New Roman" w:hAnsi="Times New Roman" w:cs="Times New Roman"/>
          <w:sz w:val="24"/>
          <w:szCs w:val="24"/>
        </w:rPr>
        <w:t>“Nursing Theories”, 2010).  This process is as follows:</w:t>
      </w:r>
    </w:p>
    <w:p w:rsidR="008B4F2A" w:rsidRDefault="00893B4F" w:rsidP="00D16033">
      <w:pPr>
        <w:pStyle w:val="ListParagraph"/>
        <w:numPr>
          <w:ilvl w:val="0"/>
          <w:numId w:val="3"/>
        </w:numPr>
        <w:spacing w:line="480" w:lineRule="auto"/>
        <w:rPr>
          <w:rFonts w:ascii="Times New Roman" w:hAnsi="Times New Roman" w:cs="Times New Roman"/>
          <w:sz w:val="24"/>
          <w:szCs w:val="24"/>
        </w:rPr>
      </w:pPr>
      <w:r w:rsidRPr="008B4F2A">
        <w:rPr>
          <w:rFonts w:ascii="Times New Roman" w:hAnsi="Times New Roman" w:cs="Times New Roman"/>
          <w:sz w:val="24"/>
          <w:szCs w:val="24"/>
        </w:rPr>
        <w:t>Assessment</w:t>
      </w:r>
      <w:r w:rsidRPr="008B4F2A">
        <w:rPr>
          <w:rFonts w:ascii="Times New Roman" w:hAnsi="Times New Roman" w:cs="Times New Roman"/>
          <w:sz w:val="24"/>
          <w:szCs w:val="24"/>
        </w:rPr>
        <w:br/>
        <w:t>Involves observation, identification and review of the problem; use of applicable knowledge in literature.</w:t>
      </w:r>
      <w:r w:rsidRPr="008B4F2A">
        <w:rPr>
          <w:rFonts w:ascii="Times New Roman" w:hAnsi="Times New Roman" w:cs="Times New Roman"/>
          <w:sz w:val="24"/>
          <w:szCs w:val="24"/>
        </w:rPr>
        <w:br/>
        <w:t>Also includes conceptual knowledge for the formulation and conceptualization of framework.</w:t>
      </w:r>
      <w:r w:rsidRPr="008B4F2A">
        <w:rPr>
          <w:rFonts w:ascii="Times New Roman" w:hAnsi="Times New Roman" w:cs="Times New Roman"/>
          <w:sz w:val="24"/>
          <w:szCs w:val="24"/>
        </w:rPr>
        <w:br/>
        <w:t>Includes the formulation of hypothesis; defining variables that will be examined in solving the problem.</w:t>
      </w:r>
      <w:r w:rsidRPr="008B4F2A">
        <w:rPr>
          <w:rFonts w:ascii="Times New Roman" w:hAnsi="Times New Roman" w:cs="Times New Roman"/>
          <w:sz w:val="24"/>
          <w:szCs w:val="24"/>
        </w:rPr>
        <w:br/>
        <w:t>2. Plan</w:t>
      </w:r>
      <w:r w:rsidRPr="008B4F2A">
        <w:rPr>
          <w:rFonts w:ascii="Times New Roman" w:hAnsi="Times New Roman" w:cs="Times New Roman"/>
          <w:sz w:val="24"/>
          <w:szCs w:val="24"/>
        </w:rPr>
        <w:br/>
      </w:r>
      <w:proofErr w:type="gramStart"/>
      <w:r w:rsidRPr="008B4F2A">
        <w:rPr>
          <w:rFonts w:ascii="Times New Roman" w:hAnsi="Times New Roman" w:cs="Times New Roman"/>
          <w:sz w:val="24"/>
          <w:szCs w:val="24"/>
        </w:rPr>
        <w:t>It</w:t>
      </w:r>
      <w:proofErr w:type="gramEnd"/>
      <w:r w:rsidRPr="008B4F2A">
        <w:rPr>
          <w:rFonts w:ascii="Times New Roman" w:hAnsi="Times New Roman" w:cs="Times New Roman"/>
          <w:sz w:val="24"/>
          <w:szCs w:val="24"/>
        </w:rPr>
        <w:t xml:space="preserve"> helps to determine how variables would be examined or measured; includes a conceptual approach or design for problem solving. It determines what data would be collected and how on whom.</w:t>
      </w:r>
      <w:r w:rsidRPr="008B4F2A">
        <w:rPr>
          <w:rFonts w:ascii="Times New Roman" w:hAnsi="Times New Roman" w:cs="Times New Roman"/>
          <w:sz w:val="24"/>
          <w:szCs w:val="24"/>
        </w:rPr>
        <w:br/>
        <w:t>3. Intervention</w:t>
      </w:r>
      <w:r w:rsidRPr="008B4F2A">
        <w:rPr>
          <w:rFonts w:ascii="Times New Roman" w:hAnsi="Times New Roman" w:cs="Times New Roman"/>
          <w:sz w:val="24"/>
          <w:szCs w:val="24"/>
        </w:rPr>
        <w:br/>
      </w:r>
      <w:proofErr w:type="gramStart"/>
      <w:r w:rsidRPr="008B4F2A">
        <w:rPr>
          <w:rFonts w:ascii="Times New Roman" w:hAnsi="Times New Roman" w:cs="Times New Roman"/>
          <w:sz w:val="24"/>
          <w:szCs w:val="24"/>
        </w:rPr>
        <w:t>It</w:t>
      </w:r>
      <w:proofErr w:type="gramEnd"/>
      <w:r w:rsidRPr="008B4F2A">
        <w:rPr>
          <w:rFonts w:ascii="Times New Roman" w:hAnsi="Times New Roman" w:cs="Times New Roman"/>
          <w:sz w:val="24"/>
          <w:szCs w:val="24"/>
        </w:rPr>
        <w:t xml:space="preserve"> is the direct action and implementation of the plan.</w:t>
      </w:r>
      <w:r w:rsidRPr="008B4F2A">
        <w:rPr>
          <w:rFonts w:ascii="Times New Roman" w:hAnsi="Times New Roman" w:cs="Times New Roman"/>
          <w:sz w:val="24"/>
          <w:szCs w:val="24"/>
        </w:rPr>
        <w:br/>
        <w:t>It includes the collection of the data.</w:t>
      </w:r>
      <w:r w:rsidRPr="008B4F2A">
        <w:rPr>
          <w:rFonts w:ascii="Times New Roman" w:hAnsi="Times New Roman" w:cs="Times New Roman"/>
          <w:sz w:val="24"/>
          <w:szCs w:val="24"/>
        </w:rPr>
        <w:br/>
        <w:t>4. Evaluation</w:t>
      </w:r>
      <w:r w:rsidRPr="008B4F2A">
        <w:rPr>
          <w:rFonts w:ascii="Times New Roman" w:hAnsi="Times New Roman" w:cs="Times New Roman"/>
          <w:sz w:val="24"/>
          <w:szCs w:val="24"/>
        </w:rPr>
        <w:br/>
        <w:t>Analysis of the data as well as the examination of the effects of interventions based on the data. Includes the interpretation of the results, the degree to which positive outcome has occurred and whether the result can be generalized</w:t>
      </w:r>
      <w:r w:rsidRPr="008B4F2A">
        <w:rPr>
          <w:rFonts w:ascii="Times New Roman" w:hAnsi="Times New Roman" w:cs="Times New Roman"/>
          <w:color w:val="CCCCCC"/>
          <w:sz w:val="24"/>
          <w:szCs w:val="24"/>
        </w:rPr>
        <w:t>.</w:t>
      </w:r>
      <w:r w:rsidR="008B4F2A" w:rsidRPr="008B4F2A">
        <w:rPr>
          <w:rFonts w:ascii="Times New Roman" w:eastAsia="Calibri" w:hAnsi="Times New Roman" w:cs="Times New Roman"/>
          <w:sz w:val="24"/>
          <w:szCs w:val="24"/>
        </w:rPr>
        <w:t xml:space="preserve"> (</w:t>
      </w:r>
      <w:r w:rsidR="008B4F2A" w:rsidRPr="008B4F2A">
        <w:rPr>
          <w:rFonts w:ascii="Times New Roman" w:hAnsi="Times New Roman" w:cs="Times New Roman"/>
          <w:sz w:val="24"/>
          <w:szCs w:val="24"/>
        </w:rPr>
        <w:t xml:space="preserve">“Nursing Theories”, 2010).  </w:t>
      </w:r>
    </w:p>
    <w:p w:rsidR="00600B1D" w:rsidRPr="00600B1D" w:rsidRDefault="00600B1D" w:rsidP="00600B1D">
      <w:pPr>
        <w:spacing w:line="480" w:lineRule="auto"/>
        <w:ind w:firstLine="720"/>
        <w:rPr>
          <w:rFonts w:ascii="Times New Roman" w:hAnsi="Times New Roman" w:cs="Times New Roman"/>
          <w:sz w:val="24"/>
          <w:szCs w:val="24"/>
        </w:rPr>
      </w:pPr>
      <w:r w:rsidRPr="00600B1D">
        <w:rPr>
          <w:rFonts w:ascii="Times New Roman" w:hAnsi="Times New Roman" w:cs="Times New Roman"/>
          <w:sz w:val="24"/>
          <w:szCs w:val="24"/>
        </w:rPr>
        <w:lastRenderedPageBreak/>
        <w:t>Watson’s caring model is taught in many bachelor nursing curriculums in the United States as well as in Australia, Sweden, Finland, and the United Kingdom.  Watson is an advocate for a strong liberal arts background.  She believes this is essential to the process of holistic care and the studies of the humanities increases thinking skills and personal growth (</w:t>
      </w:r>
      <w:proofErr w:type="spellStart"/>
      <w:r w:rsidRPr="00600B1D">
        <w:rPr>
          <w:rFonts w:ascii="Times New Roman" w:hAnsi="Times New Roman" w:cs="Times New Roman"/>
          <w:sz w:val="24"/>
          <w:szCs w:val="24"/>
        </w:rPr>
        <w:t>Tomey</w:t>
      </w:r>
      <w:proofErr w:type="spellEnd"/>
      <w:r w:rsidRPr="00600B1D">
        <w:rPr>
          <w:rFonts w:ascii="Times New Roman" w:hAnsi="Times New Roman" w:cs="Times New Roman"/>
          <w:sz w:val="24"/>
          <w:szCs w:val="24"/>
        </w:rPr>
        <w:t xml:space="preserve"> &amp; </w:t>
      </w:r>
      <w:proofErr w:type="spellStart"/>
      <w:r w:rsidRPr="00600B1D">
        <w:rPr>
          <w:rFonts w:ascii="Times New Roman" w:hAnsi="Times New Roman" w:cs="Times New Roman"/>
          <w:sz w:val="24"/>
          <w:szCs w:val="24"/>
        </w:rPr>
        <w:t>Alligood</w:t>
      </w:r>
      <w:proofErr w:type="spellEnd"/>
      <w:r w:rsidRPr="00600B1D">
        <w:rPr>
          <w:rFonts w:ascii="Times New Roman" w:hAnsi="Times New Roman" w:cs="Times New Roman"/>
          <w:sz w:val="24"/>
          <w:szCs w:val="24"/>
        </w:rPr>
        <w:t>, 2006).</w:t>
      </w:r>
    </w:p>
    <w:p w:rsidR="00BE3B2E" w:rsidRDefault="00E25545" w:rsidP="00D16033">
      <w:pPr>
        <w:spacing w:line="480" w:lineRule="auto"/>
        <w:ind w:firstLine="720"/>
        <w:rPr>
          <w:rFonts w:ascii="Times New Roman" w:hAnsi="Times New Roman" w:cs="Times New Roman"/>
          <w:sz w:val="24"/>
          <w:szCs w:val="24"/>
        </w:rPr>
      </w:pPr>
      <w:r w:rsidRPr="00E25545">
        <w:rPr>
          <w:rFonts w:ascii="Times New Roman" w:hAnsi="Times New Roman" w:cs="Times New Roman"/>
          <w:sz w:val="24"/>
          <w:szCs w:val="24"/>
        </w:rPr>
        <w:t xml:space="preserve">Another way Watson’s Theory of Transpersonal Caring can be applied to education is through the simple way educators instruct their students.  </w:t>
      </w:r>
      <w:r>
        <w:rPr>
          <w:rFonts w:ascii="Times New Roman" w:hAnsi="Times New Roman" w:cs="Times New Roman"/>
          <w:sz w:val="24"/>
          <w:szCs w:val="24"/>
        </w:rPr>
        <w:t>Transpersonal caring is shown when an instructor uses a teaching moment to show an opportunity of caring between the nurse and patient.</w:t>
      </w:r>
    </w:p>
    <w:p w:rsidR="008A0980" w:rsidRDefault="001A3F61" w:rsidP="008A098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A0980">
        <w:rPr>
          <w:rFonts w:ascii="Times New Roman" w:hAnsi="Times New Roman" w:cs="Times New Roman"/>
          <w:sz w:val="24"/>
          <w:szCs w:val="24"/>
        </w:rPr>
        <w:tab/>
      </w:r>
      <w:r>
        <w:rPr>
          <w:rFonts w:ascii="Times New Roman" w:hAnsi="Times New Roman" w:cs="Times New Roman"/>
          <w:sz w:val="24"/>
          <w:szCs w:val="24"/>
        </w:rPr>
        <w:t>Watson’s Theory of Transpersonal Caring obtains a moral and philosophic</w:t>
      </w:r>
      <w:r w:rsidR="00E7347A">
        <w:rPr>
          <w:rFonts w:ascii="Times New Roman" w:hAnsi="Times New Roman" w:cs="Times New Roman"/>
          <w:sz w:val="24"/>
          <w:szCs w:val="24"/>
        </w:rPr>
        <w:t xml:space="preserve">al basis for nursing.  </w:t>
      </w:r>
      <w:r w:rsidR="004E1A2F">
        <w:rPr>
          <w:rFonts w:ascii="Times New Roman" w:hAnsi="Times New Roman" w:cs="Times New Roman"/>
          <w:sz w:val="24"/>
          <w:szCs w:val="24"/>
        </w:rPr>
        <w:t>I</w:t>
      </w:r>
      <w:r>
        <w:rPr>
          <w:rFonts w:ascii="Times New Roman" w:hAnsi="Times New Roman" w:cs="Times New Roman"/>
          <w:sz w:val="24"/>
          <w:szCs w:val="24"/>
        </w:rPr>
        <w:t>n addition</w:t>
      </w:r>
      <w:r w:rsidR="00390E3B">
        <w:rPr>
          <w:rFonts w:ascii="Times New Roman" w:hAnsi="Times New Roman" w:cs="Times New Roman"/>
          <w:sz w:val="24"/>
          <w:szCs w:val="24"/>
        </w:rPr>
        <w:t>,</w:t>
      </w:r>
      <w:r>
        <w:rPr>
          <w:rFonts w:ascii="Times New Roman" w:hAnsi="Times New Roman" w:cs="Times New Roman"/>
          <w:sz w:val="24"/>
          <w:szCs w:val="24"/>
        </w:rPr>
        <w:t xml:space="preserve"> the theory addresses </w:t>
      </w:r>
      <w:r w:rsidR="004E1A2F">
        <w:rPr>
          <w:rFonts w:ascii="Times New Roman" w:hAnsi="Times New Roman" w:cs="Times New Roman"/>
          <w:sz w:val="24"/>
          <w:szCs w:val="24"/>
        </w:rPr>
        <w:t>chara</w:t>
      </w:r>
      <w:r w:rsidR="008A0980">
        <w:rPr>
          <w:rFonts w:ascii="Times New Roman" w:hAnsi="Times New Roman" w:cs="Times New Roman"/>
          <w:sz w:val="24"/>
          <w:szCs w:val="24"/>
        </w:rPr>
        <w:t>cteristics of maintain</w:t>
      </w:r>
      <w:r w:rsidR="00F77D8B">
        <w:rPr>
          <w:rFonts w:ascii="Times New Roman" w:hAnsi="Times New Roman" w:cs="Times New Roman"/>
          <w:sz w:val="24"/>
          <w:szCs w:val="24"/>
        </w:rPr>
        <w:t>ing</w:t>
      </w:r>
      <w:r w:rsidR="008A0980">
        <w:rPr>
          <w:rFonts w:ascii="Times New Roman" w:hAnsi="Times New Roman" w:cs="Times New Roman"/>
          <w:sz w:val="24"/>
          <w:szCs w:val="24"/>
        </w:rPr>
        <w:t xml:space="preserve"> wellness</w:t>
      </w:r>
      <w:r w:rsidR="004E1A2F">
        <w:rPr>
          <w:rFonts w:ascii="Times New Roman" w:hAnsi="Times New Roman" w:cs="Times New Roman"/>
          <w:sz w:val="24"/>
          <w:szCs w:val="24"/>
        </w:rPr>
        <w:t xml:space="preserve"> an</w:t>
      </w:r>
      <w:r w:rsidR="008A0980">
        <w:rPr>
          <w:rFonts w:ascii="Times New Roman" w:hAnsi="Times New Roman" w:cs="Times New Roman"/>
          <w:sz w:val="24"/>
          <w:szCs w:val="24"/>
        </w:rPr>
        <w:t>d experiencing a peaceful death (</w:t>
      </w:r>
      <w:proofErr w:type="spellStart"/>
      <w:r w:rsidR="008A0980">
        <w:rPr>
          <w:rFonts w:ascii="Times New Roman" w:hAnsi="Times New Roman" w:cs="Times New Roman"/>
          <w:sz w:val="24"/>
          <w:szCs w:val="24"/>
        </w:rPr>
        <w:t>Tomey</w:t>
      </w:r>
      <w:proofErr w:type="spellEnd"/>
      <w:r w:rsidR="008A0980">
        <w:rPr>
          <w:rFonts w:ascii="Times New Roman" w:hAnsi="Times New Roman" w:cs="Times New Roman"/>
          <w:sz w:val="24"/>
          <w:szCs w:val="24"/>
        </w:rPr>
        <w:t xml:space="preserve"> &amp; </w:t>
      </w:r>
      <w:proofErr w:type="spellStart"/>
      <w:r w:rsidR="008A0980">
        <w:rPr>
          <w:rFonts w:ascii="Times New Roman" w:hAnsi="Times New Roman" w:cs="Times New Roman"/>
          <w:sz w:val="24"/>
          <w:szCs w:val="24"/>
        </w:rPr>
        <w:t>Alligood</w:t>
      </w:r>
      <w:proofErr w:type="spellEnd"/>
      <w:r w:rsidR="008A0980">
        <w:rPr>
          <w:rFonts w:ascii="Times New Roman" w:hAnsi="Times New Roman" w:cs="Times New Roman"/>
          <w:sz w:val="24"/>
          <w:szCs w:val="24"/>
        </w:rPr>
        <w:t xml:space="preserve">, 2006).  Although Watson provides guidelines for nurse-patient interactions, her </w:t>
      </w:r>
      <w:r w:rsidR="004E1A2F">
        <w:rPr>
          <w:rFonts w:ascii="Times New Roman" w:hAnsi="Times New Roman" w:cs="Times New Roman"/>
          <w:sz w:val="24"/>
          <w:szCs w:val="24"/>
        </w:rPr>
        <w:t>theory does not provide definite directions to the nurse to achie</w:t>
      </w:r>
      <w:r w:rsidR="008A0980">
        <w:rPr>
          <w:rFonts w:ascii="Times New Roman" w:hAnsi="Times New Roman" w:cs="Times New Roman"/>
          <w:sz w:val="24"/>
          <w:szCs w:val="24"/>
        </w:rPr>
        <w:t>ve healthy-caring relationships (</w:t>
      </w:r>
      <w:proofErr w:type="spellStart"/>
      <w:r w:rsidR="008A0980">
        <w:rPr>
          <w:rFonts w:ascii="Times New Roman" w:hAnsi="Times New Roman" w:cs="Times New Roman"/>
          <w:sz w:val="24"/>
          <w:szCs w:val="24"/>
        </w:rPr>
        <w:t>Tomey</w:t>
      </w:r>
      <w:proofErr w:type="spellEnd"/>
      <w:r w:rsidR="008A0980">
        <w:rPr>
          <w:rFonts w:ascii="Times New Roman" w:hAnsi="Times New Roman" w:cs="Times New Roman"/>
          <w:sz w:val="24"/>
          <w:szCs w:val="24"/>
        </w:rPr>
        <w:t xml:space="preserve"> &amp; </w:t>
      </w:r>
      <w:proofErr w:type="spellStart"/>
      <w:r w:rsidR="008A0980">
        <w:rPr>
          <w:rFonts w:ascii="Times New Roman" w:hAnsi="Times New Roman" w:cs="Times New Roman"/>
          <w:sz w:val="24"/>
          <w:szCs w:val="24"/>
        </w:rPr>
        <w:t>Alligood</w:t>
      </w:r>
      <w:proofErr w:type="spellEnd"/>
      <w:r w:rsidR="008A0980">
        <w:rPr>
          <w:rFonts w:ascii="Times New Roman" w:hAnsi="Times New Roman" w:cs="Times New Roman"/>
          <w:sz w:val="24"/>
          <w:szCs w:val="24"/>
        </w:rPr>
        <w:t xml:space="preserve">, 2006).  </w:t>
      </w:r>
      <w:r w:rsidR="00217FF2">
        <w:rPr>
          <w:rFonts w:ascii="Times New Roman" w:hAnsi="Times New Roman" w:cs="Times New Roman"/>
          <w:sz w:val="24"/>
          <w:szCs w:val="24"/>
        </w:rPr>
        <w:t>Also, Watson’s theory places the patient as the focus of practice, rather than technology or a diagnosis</w:t>
      </w:r>
      <w:r w:rsidR="0068416E">
        <w:rPr>
          <w:rFonts w:ascii="Times New Roman" w:hAnsi="Times New Roman" w:cs="Times New Roman"/>
          <w:sz w:val="24"/>
          <w:szCs w:val="24"/>
        </w:rPr>
        <w:t xml:space="preserve"> </w:t>
      </w:r>
      <w:r w:rsidR="00217FF2">
        <w:rPr>
          <w:rFonts w:ascii="Times New Roman" w:eastAsia="Calibri" w:hAnsi="Times New Roman" w:cs="Times New Roman"/>
          <w:sz w:val="24"/>
          <w:szCs w:val="24"/>
        </w:rPr>
        <w:t>(</w:t>
      </w:r>
      <w:r w:rsidR="00217FF2">
        <w:rPr>
          <w:rFonts w:ascii="Times New Roman" w:hAnsi="Times New Roman" w:cs="Times New Roman"/>
          <w:sz w:val="24"/>
          <w:szCs w:val="24"/>
        </w:rPr>
        <w:t>“Nur</w:t>
      </w:r>
      <w:r w:rsidR="003042D5">
        <w:rPr>
          <w:rFonts w:ascii="Times New Roman" w:hAnsi="Times New Roman" w:cs="Times New Roman"/>
          <w:sz w:val="24"/>
          <w:szCs w:val="24"/>
        </w:rPr>
        <w:t xml:space="preserve">sing Theories”, 2010).  </w:t>
      </w:r>
      <w:proofErr w:type="gramStart"/>
      <w:r w:rsidR="003042D5">
        <w:rPr>
          <w:rFonts w:ascii="Times New Roman" w:hAnsi="Times New Roman" w:cs="Times New Roman"/>
          <w:sz w:val="24"/>
          <w:szCs w:val="24"/>
        </w:rPr>
        <w:t xml:space="preserve">Another </w:t>
      </w:r>
      <w:r w:rsidR="00217FF2">
        <w:rPr>
          <w:rFonts w:ascii="Times New Roman" w:hAnsi="Times New Roman" w:cs="Times New Roman"/>
          <w:sz w:val="24"/>
          <w:szCs w:val="24"/>
        </w:rPr>
        <w:t>strength</w:t>
      </w:r>
      <w:proofErr w:type="gramEnd"/>
      <w:r w:rsidR="00217FF2">
        <w:rPr>
          <w:rFonts w:ascii="Times New Roman" w:hAnsi="Times New Roman" w:cs="Times New Roman"/>
          <w:sz w:val="24"/>
          <w:szCs w:val="24"/>
        </w:rPr>
        <w:t xml:space="preserve"> of Watson’s theory is </w:t>
      </w:r>
      <w:r w:rsidR="00217FF2" w:rsidRPr="0068416E">
        <w:rPr>
          <w:rFonts w:ascii="Times New Roman" w:hAnsi="Times New Roman" w:cs="Times New Roman"/>
          <w:sz w:val="24"/>
          <w:szCs w:val="24"/>
        </w:rPr>
        <w:t>“besides assisting in providing the quality of care that client ought to receive, it also provides the soul satisfying care for which many nurses enter the profession”</w:t>
      </w:r>
      <w:r w:rsidR="00217FF2">
        <w:rPr>
          <w:rFonts w:ascii="Times New Roman" w:hAnsi="Times New Roman" w:cs="Times New Roman"/>
          <w:color w:val="666666"/>
          <w:sz w:val="24"/>
          <w:szCs w:val="24"/>
        </w:rPr>
        <w:t xml:space="preserve"> </w:t>
      </w:r>
      <w:r w:rsidR="0068416E">
        <w:rPr>
          <w:rFonts w:ascii="Times New Roman" w:eastAsia="Calibri" w:hAnsi="Times New Roman" w:cs="Times New Roman"/>
          <w:sz w:val="24"/>
          <w:szCs w:val="24"/>
        </w:rPr>
        <w:t>(</w:t>
      </w:r>
      <w:r w:rsidR="0068416E">
        <w:rPr>
          <w:rFonts w:ascii="Times New Roman" w:hAnsi="Times New Roman" w:cs="Times New Roman"/>
          <w:sz w:val="24"/>
          <w:szCs w:val="24"/>
        </w:rPr>
        <w:t xml:space="preserve">“Nursing Theories”, 2010).   </w:t>
      </w:r>
      <w:r w:rsidR="00B04CC2">
        <w:rPr>
          <w:rFonts w:ascii="Times New Roman" w:hAnsi="Times New Roman" w:cs="Times New Roman"/>
          <w:sz w:val="24"/>
          <w:szCs w:val="24"/>
        </w:rPr>
        <w:t xml:space="preserve"> </w:t>
      </w:r>
    </w:p>
    <w:p w:rsidR="008A0980" w:rsidRDefault="008A0980" w:rsidP="008A098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some limitations to Watson’s Theory of Transpersonal Caring.  One </w:t>
      </w:r>
      <w:r w:rsidR="00133CBB">
        <w:rPr>
          <w:rFonts w:ascii="Times New Roman" w:hAnsi="Times New Roman" w:cs="Times New Roman"/>
          <w:sz w:val="24"/>
          <w:szCs w:val="24"/>
        </w:rPr>
        <w:t>limitation</w:t>
      </w:r>
      <w:r>
        <w:rPr>
          <w:rFonts w:ascii="Times New Roman" w:hAnsi="Times New Roman" w:cs="Times New Roman"/>
          <w:sz w:val="24"/>
          <w:szCs w:val="24"/>
        </w:rPr>
        <w:t xml:space="preserve"> is that given the acuity of patients in hospitals, the shortened length of stay, and the increasing difficulty of technology, it is difficult because of increasing demands on nurse’s time to implement the caring theory (</w:t>
      </w:r>
      <w:proofErr w:type="spellStart"/>
      <w:r>
        <w:rPr>
          <w:rFonts w:ascii="Times New Roman" w:hAnsi="Times New Roman" w:cs="Times New Roman"/>
          <w:sz w:val="24"/>
          <w:szCs w:val="24"/>
        </w:rPr>
        <w:t>Tomey</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Alligood</w:t>
      </w:r>
      <w:proofErr w:type="spellEnd"/>
      <w:r>
        <w:rPr>
          <w:rFonts w:ascii="Times New Roman" w:hAnsi="Times New Roman" w:cs="Times New Roman"/>
          <w:sz w:val="24"/>
          <w:szCs w:val="24"/>
        </w:rPr>
        <w:t>,</w:t>
      </w:r>
      <w:r w:rsidR="000C7D2B">
        <w:rPr>
          <w:rFonts w:ascii="Times New Roman" w:hAnsi="Times New Roman" w:cs="Times New Roman"/>
          <w:sz w:val="24"/>
          <w:szCs w:val="24"/>
        </w:rPr>
        <w:t xml:space="preserve"> </w:t>
      </w:r>
      <w:r>
        <w:rPr>
          <w:rFonts w:ascii="Times New Roman" w:hAnsi="Times New Roman" w:cs="Times New Roman"/>
          <w:sz w:val="24"/>
          <w:szCs w:val="24"/>
        </w:rPr>
        <w:t xml:space="preserve">2006).   In addition, the 10 </w:t>
      </w:r>
      <w:proofErr w:type="spellStart"/>
      <w:r>
        <w:rPr>
          <w:rFonts w:ascii="Times New Roman" w:hAnsi="Times New Roman" w:cs="Times New Roman"/>
          <w:sz w:val="24"/>
          <w:szCs w:val="24"/>
        </w:rPr>
        <w:t>carative</w:t>
      </w:r>
      <w:proofErr w:type="spellEnd"/>
      <w:r>
        <w:rPr>
          <w:rFonts w:ascii="Times New Roman" w:hAnsi="Times New Roman" w:cs="Times New Roman"/>
          <w:sz w:val="24"/>
          <w:szCs w:val="24"/>
        </w:rPr>
        <w:t xml:space="preserve"> factors </w:t>
      </w:r>
      <w:r>
        <w:rPr>
          <w:rFonts w:ascii="Times New Roman" w:hAnsi="Times New Roman" w:cs="Times New Roman"/>
          <w:sz w:val="24"/>
          <w:szCs w:val="24"/>
        </w:rPr>
        <w:lastRenderedPageBreak/>
        <w:t xml:space="preserve">explain only the psychosocial needs of the patient </w:t>
      </w:r>
      <w:r>
        <w:rPr>
          <w:rFonts w:ascii="Times New Roman" w:eastAsia="Calibri" w:hAnsi="Times New Roman" w:cs="Times New Roman"/>
          <w:sz w:val="24"/>
          <w:szCs w:val="24"/>
        </w:rPr>
        <w:t>(</w:t>
      </w:r>
      <w:r>
        <w:rPr>
          <w:rFonts w:ascii="Times New Roman" w:hAnsi="Times New Roman" w:cs="Times New Roman"/>
          <w:sz w:val="24"/>
          <w:szCs w:val="24"/>
        </w:rPr>
        <w:t xml:space="preserve">“Nursing Theories”, 2010).  Also, Watson’s ten </w:t>
      </w:r>
      <w:proofErr w:type="spellStart"/>
      <w:r>
        <w:rPr>
          <w:rFonts w:ascii="Times New Roman" w:hAnsi="Times New Roman" w:cs="Times New Roman"/>
          <w:sz w:val="24"/>
          <w:szCs w:val="24"/>
        </w:rPr>
        <w:t>carative</w:t>
      </w:r>
      <w:proofErr w:type="spellEnd"/>
      <w:r>
        <w:rPr>
          <w:rFonts w:ascii="Times New Roman" w:hAnsi="Times New Roman" w:cs="Times New Roman"/>
          <w:sz w:val="24"/>
          <w:szCs w:val="24"/>
        </w:rPr>
        <w:t xml:space="preserve"> factors need further research to exhibit their application to nursing practice </w:t>
      </w:r>
      <w:r>
        <w:rPr>
          <w:rFonts w:ascii="Times New Roman" w:eastAsia="Calibri" w:hAnsi="Times New Roman" w:cs="Times New Roman"/>
          <w:sz w:val="24"/>
          <w:szCs w:val="24"/>
        </w:rPr>
        <w:t>(</w:t>
      </w:r>
      <w:r>
        <w:rPr>
          <w:rFonts w:ascii="Times New Roman" w:hAnsi="Times New Roman" w:cs="Times New Roman"/>
          <w:sz w:val="24"/>
          <w:szCs w:val="24"/>
        </w:rPr>
        <w:t xml:space="preserve">“Nursing Theories”, 2010).     </w:t>
      </w:r>
    </w:p>
    <w:p w:rsidR="008A0980" w:rsidRDefault="008A0980" w:rsidP="008A098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Overall Watson’s Theory of Transpersonal Caring provides dimensions to practice that are both satisfying and challenging </w:t>
      </w:r>
      <w:r>
        <w:rPr>
          <w:rFonts w:ascii="Times New Roman" w:eastAsia="Calibri" w:hAnsi="Times New Roman" w:cs="Times New Roman"/>
          <w:sz w:val="24"/>
          <w:szCs w:val="24"/>
        </w:rPr>
        <w:t>(</w:t>
      </w:r>
      <w:r>
        <w:rPr>
          <w:rFonts w:ascii="Times New Roman" w:hAnsi="Times New Roman" w:cs="Times New Roman"/>
          <w:sz w:val="24"/>
          <w:szCs w:val="24"/>
        </w:rPr>
        <w:t>“Nursing Theories”, 2010).  Watson’s theory presents an effective and influential orientation for the delivery of nursing care (</w:t>
      </w:r>
      <w:proofErr w:type="spellStart"/>
      <w:r>
        <w:rPr>
          <w:rFonts w:ascii="Times New Roman" w:hAnsi="Times New Roman" w:cs="Times New Roman"/>
          <w:sz w:val="24"/>
          <w:szCs w:val="24"/>
        </w:rPr>
        <w:t>Tomey</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Alligood</w:t>
      </w:r>
      <w:proofErr w:type="spellEnd"/>
      <w:r>
        <w:rPr>
          <w:rFonts w:ascii="Times New Roman" w:hAnsi="Times New Roman" w:cs="Times New Roman"/>
          <w:sz w:val="24"/>
          <w:szCs w:val="24"/>
        </w:rPr>
        <w:t xml:space="preserve">, 2006).  </w:t>
      </w:r>
      <w:proofErr w:type="spellStart"/>
      <w:r>
        <w:rPr>
          <w:rFonts w:ascii="Times New Roman" w:hAnsi="Times New Roman" w:cs="Times New Roman"/>
          <w:sz w:val="24"/>
          <w:szCs w:val="24"/>
        </w:rPr>
        <w:t>Tomey</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Alligood</w:t>
      </w:r>
      <w:proofErr w:type="spellEnd"/>
      <w:r>
        <w:rPr>
          <w:rFonts w:ascii="Times New Roman" w:hAnsi="Times New Roman" w:cs="Times New Roman"/>
          <w:sz w:val="24"/>
          <w:szCs w:val="24"/>
        </w:rPr>
        <w:t xml:space="preserve"> (2006) state, “Watson’s theoretical concepts, such as the use of self, patient-identified needs, the caring process, and the spiritual sense of being human, may help nurses find meaning and harmony in a period of increasing complexity (p.105).    As nurses, providing care to others aids in therapeutic outcomes to us as well as better patient outcomes.  </w:t>
      </w:r>
    </w:p>
    <w:p w:rsidR="00D16033" w:rsidRDefault="00D16033">
      <w:pPr>
        <w:rPr>
          <w:rFonts w:ascii="Times New Roman" w:hAnsi="Times New Roman" w:cs="Times New Roman"/>
          <w:sz w:val="24"/>
          <w:szCs w:val="24"/>
        </w:rPr>
      </w:pPr>
      <w:r>
        <w:rPr>
          <w:rFonts w:ascii="Times New Roman" w:hAnsi="Times New Roman" w:cs="Times New Roman"/>
          <w:sz w:val="24"/>
          <w:szCs w:val="24"/>
        </w:rPr>
        <w:br w:type="page"/>
      </w:r>
    </w:p>
    <w:p w:rsidR="00F82BB7" w:rsidRDefault="00F82BB7" w:rsidP="00D16033">
      <w:pPr>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8E18B0" w:rsidRDefault="008E18B0" w:rsidP="008E18B0">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American Nurses Association, (2004).</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Nursing: Scope and standards of practice.</w:t>
      </w:r>
      <w:proofErr w:type="gramEnd"/>
      <w:r>
        <w:rPr>
          <w:rFonts w:ascii="Times New Roman" w:hAnsi="Times New Roman" w:cs="Times New Roman"/>
          <w:i/>
          <w:sz w:val="24"/>
          <w:szCs w:val="24"/>
        </w:rPr>
        <w:t xml:space="preserve"> </w:t>
      </w:r>
      <w:r>
        <w:rPr>
          <w:rFonts w:ascii="Times New Roman" w:hAnsi="Times New Roman" w:cs="Times New Roman"/>
          <w:sz w:val="24"/>
          <w:szCs w:val="24"/>
        </w:rPr>
        <w:t>Silver Spring,</w:t>
      </w:r>
    </w:p>
    <w:p w:rsidR="008E18B0" w:rsidRDefault="008E18B0" w:rsidP="008E18B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MA:  Nursesbooks.org</w:t>
      </w:r>
      <w:r w:rsidR="00596230">
        <w:rPr>
          <w:rFonts w:ascii="Times New Roman" w:hAnsi="Times New Roman" w:cs="Times New Roman"/>
          <w:sz w:val="24"/>
          <w:szCs w:val="24"/>
        </w:rPr>
        <w:t>.</w:t>
      </w:r>
    </w:p>
    <w:p w:rsidR="00EE31F7" w:rsidRPr="00EE31F7" w:rsidRDefault="00FD6E21" w:rsidP="003D7836">
      <w:pPr>
        <w:spacing w:line="480" w:lineRule="auto"/>
        <w:rPr>
          <w:rFonts w:ascii="Times New Roman" w:hAnsi="Times New Roman" w:cs="Times New Roman"/>
          <w:sz w:val="24"/>
          <w:szCs w:val="24"/>
        </w:rPr>
      </w:pPr>
      <w:r>
        <w:rPr>
          <w:rFonts w:ascii="Times New Roman" w:hAnsi="Times New Roman" w:cs="Times New Roman"/>
          <w:sz w:val="24"/>
          <w:szCs w:val="24"/>
        </w:rPr>
        <w:t>Cara, C.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w:t>
      </w:r>
      <w:r w:rsidRPr="00FD6E21">
        <w:t xml:space="preserve"> </w:t>
      </w:r>
      <w:proofErr w:type="gramStart"/>
      <w:r w:rsidRPr="00FD6E21">
        <w:rPr>
          <w:rFonts w:ascii="Times New Roman" w:eastAsia="Calibri" w:hAnsi="Times New Roman" w:cs="Times New Roman"/>
          <w:i/>
          <w:sz w:val="24"/>
          <w:szCs w:val="24"/>
        </w:rPr>
        <w:t>A Pragmatic View of Jean Watson’s Caring Theory</w:t>
      </w:r>
      <w:r>
        <w:rPr>
          <w:rFonts w:ascii="Times New Roman" w:hAnsi="Times New Roman" w:cs="Times New Roman"/>
          <w:i/>
          <w:sz w:val="24"/>
          <w:szCs w:val="24"/>
        </w:rPr>
        <w:t>.</w:t>
      </w:r>
      <w:proofErr w:type="gramEnd"/>
      <w:r w:rsidR="003D7836">
        <w:rPr>
          <w:rFonts w:ascii="Times New Roman" w:hAnsi="Times New Roman" w:cs="Times New Roman"/>
          <w:sz w:val="24"/>
          <w:szCs w:val="24"/>
        </w:rPr>
        <w:t xml:space="preserve"> </w:t>
      </w:r>
      <w:proofErr w:type="gramStart"/>
      <w:r w:rsidR="003D7836">
        <w:rPr>
          <w:rFonts w:ascii="Times New Roman" w:hAnsi="Times New Roman" w:cs="Times New Roman"/>
          <w:sz w:val="24"/>
          <w:szCs w:val="24"/>
        </w:rPr>
        <w:t xml:space="preserve">Retrieved </w:t>
      </w:r>
      <w:r w:rsidR="00EE31F7">
        <w:rPr>
          <w:rFonts w:ascii="Times New Roman" w:hAnsi="Times New Roman" w:cs="Times New Roman"/>
          <w:sz w:val="24"/>
          <w:szCs w:val="24"/>
        </w:rPr>
        <w:t>from</w:t>
      </w:r>
      <w:r w:rsidR="00EE31F7" w:rsidRPr="00EE31F7">
        <w:rPr>
          <w:rFonts w:ascii="Times New Roman" w:hAnsi="Times New Roman" w:cs="Times New Roman"/>
          <w:sz w:val="24"/>
          <w:szCs w:val="24"/>
        </w:rPr>
        <w:t xml:space="preserve"> </w:t>
      </w:r>
      <w:r w:rsidR="003D7836">
        <w:rPr>
          <w:rFonts w:ascii="Times New Roman" w:hAnsi="Times New Roman" w:cs="Times New Roman"/>
          <w:sz w:val="24"/>
          <w:szCs w:val="24"/>
        </w:rPr>
        <w:tab/>
      </w:r>
      <w:hyperlink r:id="rId8" w:history="1">
        <w:r w:rsidR="00EE31F7" w:rsidRPr="00EE31F7">
          <w:rPr>
            <w:rStyle w:val="Hyperlink"/>
            <w:rFonts w:ascii="Times New Roman" w:hAnsi="Times New Roman" w:cs="Times New Roman"/>
            <w:color w:val="auto"/>
            <w:sz w:val="24"/>
            <w:szCs w:val="24"/>
            <w:u w:val="none"/>
          </w:rPr>
          <w:t>http://www</w:t>
        </w:r>
      </w:hyperlink>
      <w:r w:rsidR="00EE31F7">
        <w:rPr>
          <w:rFonts w:ascii="Times New Roman" w:hAnsi="Times New Roman" w:cs="Times New Roman"/>
          <w:sz w:val="24"/>
          <w:szCs w:val="24"/>
        </w:rPr>
        <w:t>.humancaring.org/contened/Pragmatic%20View.doc</w:t>
      </w:r>
      <w:r w:rsidR="00596230">
        <w:rPr>
          <w:rFonts w:ascii="Times New Roman" w:hAnsi="Times New Roman" w:cs="Times New Roman"/>
          <w:sz w:val="24"/>
          <w:szCs w:val="24"/>
        </w:rPr>
        <w:t>.</w:t>
      </w:r>
      <w:proofErr w:type="gramEnd"/>
    </w:p>
    <w:p w:rsidR="007A4E29" w:rsidRPr="008D57C8" w:rsidRDefault="007A4E29" w:rsidP="007A4E29">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Nursing theories a companion to nursing theories</w:t>
      </w:r>
      <w:r w:rsidR="00EE31F7">
        <w:rPr>
          <w:rFonts w:ascii="Times New Roman" w:hAnsi="Times New Roman" w:cs="Times New Roman"/>
          <w:sz w:val="24"/>
          <w:szCs w:val="24"/>
        </w:rPr>
        <w:t xml:space="preserve"> and models.</w:t>
      </w:r>
      <w:proofErr w:type="gramEnd"/>
      <w:r w:rsidR="00EE31F7">
        <w:rPr>
          <w:rFonts w:ascii="Times New Roman" w:hAnsi="Times New Roman" w:cs="Times New Roman"/>
          <w:sz w:val="24"/>
          <w:szCs w:val="24"/>
        </w:rPr>
        <w:t xml:space="preserve"> 2010, January 16. </w:t>
      </w:r>
      <w:proofErr w:type="gramStart"/>
      <w:r>
        <w:rPr>
          <w:rFonts w:ascii="Times New Roman" w:hAnsi="Times New Roman" w:cs="Times New Roman"/>
          <w:sz w:val="24"/>
          <w:szCs w:val="24"/>
        </w:rPr>
        <w:t xml:space="preserve">Retrieved </w:t>
      </w:r>
      <w:r w:rsidR="00584C5F">
        <w:rPr>
          <w:rFonts w:ascii="Times New Roman" w:hAnsi="Times New Roman" w:cs="Times New Roman"/>
          <w:sz w:val="24"/>
          <w:szCs w:val="24"/>
        </w:rPr>
        <w:tab/>
      </w:r>
      <w:r w:rsidR="00584C5F">
        <w:rPr>
          <w:rFonts w:ascii="Times New Roman" w:hAnsi="Times New Roman" w:cs="Times New Roman"/>
          <w:sz w:val="24"/>
          <w:szCs w:val="24"/>
        </w:rPr>
        <w:tab/>
      </w:r>
      <w:r w:rsidR="00EE31F7">
        <w:rPr>
          <w:rFonts w:ascii="Times New Roman" w:hAnsi="Times New Roman" w:cs="Times New Roman"/>
          <w:sz w:val="24"/>
          <w:szCs w:val="24"/>
        </w:rPr>
        <w:t xml:space="preserve"> fro</w:t>
      </w:r>
      <w:r w:rsidR="00584C5F">
        <w:rPr>
          <w:rFonts w:ascii="Times New Roman" w:hAnsi="Times New Roman" w:cs="Times New Roman"/>
          <w:sz w:val="24"/>
          <w:szCs w:val="24"/>
        </w:rPr>
        <w:t>m</w:t>
      </w:r>
      <w:r w:rsidR="00584C5F" w:rsidRPr="00584C5F">
        <w:rPr>
          <w:rFonts w:ascii="Times New Roman" w:hAnsi="Times New Roman" w:cs="Times New Roman"/>
          <w:sz w:val="24"/>
          <w:szCs w:val="24"/>
        </w:rPr>
        <w:t xml:space="preserve"> </w:t>
      </w:r>
      <w:hyperlink r:id="rId9" w:history="1">
        <w:r w:rsidR="00584C5F" w:rsidRPr="00D16033">
          <w:rPr>
            <w:rStyle w:val="Hyperlink"/>
            <w:rFonts w:ascii="Times New Roman" w:hAnsi="Times New Roman" w:cs="Times New Roman"/>
            <w:color w:val="auto"/>
            <w:sz w:val="24"/>
            <w:szCs w:val="24"/>
            <w:u w:val="none"/>
          </w:rPr>
          <w:t>http://www.currentnursing.com/nursing_theory/</w:t>
        </w:r>
      </w:hyperlink>
      <w:r w:rsidR="00584C5F">
        <w:rPr>
          <w:rFonts w:ascii="Times New Roman" w:hAnsi="Times New Roman" w:cs="Times New Roman"/>
          <w:sz w:val="24"/>
          <w:szCs w:val="24"/>
        </w:rPr>
        <w:t>nursing_theorists.html</w:t>
      </w:r>
      <w:r w:rsidR="00596230">
        <w:rPr>
          <w:rFonts w:ascii="Times New Roman" w:hAnsi="Times New Roman" w:cs="Times New Roman"/>
          <w:sz w:val="24"/>
          <w:szCs w:val="24"/>
        </w:rPr>
        <w:t>.</w:t>
      </w:r>
      <w:proofErr w:type="gramEnd"/>
      <w:r w:rsidR="00584C5F">
        <w:rPr>
          <w:rFonts w:ascii="Times New Roman" w:hAnsi="Times New Roman" w:cs="Times New Roman"/>
          <w:sz w:val="24"/>
          <w:szCs w:val="24"/>
        </w:rPr>
        <w:t xml:space="preserve"> </w:t>
      </w:r>
    </w:p>
    <w:p w:rsidR="00B255B4" w:rsidRDefault="008E18B0" w:rsidP="00B255B4">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Parker, M.E., (2006</w:t>
      </w:r>
      <w:r w:rsidRPr="0005523E">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46A71">
        <w:rPr>
          <w:rFonts w:ascii="Times New Roman" w:hAnsi="Times New Roman" w:cs="Times New Roman"/>
          <w:i/>
          <w:sz w:val="24"/>
          <w:szCs w:val="24"/>
        </w:rPr>
        <w:t>Nursing theories and nursing practice</w:t>
      </w:r>
      <w:r>
        <w:rPr>
          <w:rFonts w:ascii="Times New Roman" w:hAnsi="Times New Roman" w:cs="Times New Roman"/>
          <w:sz w:val="24"/>
          <w:szCs w:val="24"/>
        </w:rPr>
        <w:t>. (2</w:t>
      </w:r>
      <w:r w:rsidRPr="000C7D2B">
        <w:rPr>
          <w:rFonts w:ascii="Times New Roman" w:hAnsi="Times New Roman" w:cs="Times New Roman"/>
          <w:sz w:val="24"/>
          <w:szCs w:val="24"/>
          <w:vertAlign w:val="superscript"/>
        </w:rPr>
        <w:t>nd</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Philadelphia. PA:  F.A.</w:t>
      </w:r>
      <w:r w:rsidRPr="0005523E">
        <w:rPr>
          <w:rFonts w:ascii="Times New Roman" w:hAnsi="Times New Roman" w:cs="Times New Roman"/>
          <w:sz w:val="24"/>
          <w:szCs w:val="24"/>
        </w:rPr>
        <w:t xml:space="preserve"> </w:t>
      </w:r>
      <w:r>
        <w:rPr>
          <w:rFonts w:ascii="Times New Roman" w:hAnsi="Times New Roman" w:cs="Times New Roman"/>
          <w:sz w:val="24"/>
          <w:szCs w:val="24"/>
        </w:rPr>
        <w:tab/>
      </w:r>
      <w:r w:rsidRPr="0005523E">
        <w:rPr>
          <w:rFonts w:ascii="Times New Roman" w:hAnsi="Times New Roman" w:cs="Times New Roman"/>
          <w:sz w:val="24"/>
          <w:szCs w:val="24"/>
        </w:rPr>
        <w:t>Davis</w:t>
      </w:r>
      <w:r w:rsidR="00596230">
        <w:rPr>
          <w:rFonts w:ascii="Times New Roman" w:hAnsi="Times New Roman" w:cs="Times New Roman"/>
          <w:sz w:val="24"/>
          <w:szCs w:val="24"/>
        </w:rPr>
        <w:t>.</w:t>
      </w:r>
    </w:p>
    <w:p w:rsidR="00B255B4" w:rsidRDefault="00B255B4" w:rsidP="00B255B4">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Tomey</w:t>
      </w:r>
      <w:proofErr w:type="spellEnd"/>
      <w:r>
        <w:rPr>
          <w:rFonts w:ascii="Times New Roman" w:hAnsi="Times New Roman" w:cs="Times New Roman"/>
          <w:sz w:val="24"/>
          <w:szCs w:val="24"/>
        </w:rPr>
        <w:t xml:space="preserve">, A. M., &amp; </w:t>
      </w:r>
      <w:proofErr w:type="spellStart"/>
      <w:r>
        <w:rPr>
          <w:rFonts w:ascii="Times New Roman" w:hAnsi="Times New Roman" w:cs="Times New Roman"/>
          <w:sz w:val="24"/>
          <w:szCs w:val="24"/>
        </w:rPr>
        <w:t>Alligood</w:t>
      </w:r>
      <w:proofErr w:type="spellEnd"/>
      <w:r>
        <w:rPr>
          <w:rFonts w:ascii="Times New Roman" w:hAnsi="Times New Roman" w:cs="Times New Roman"/>
          <w:sz w:val="24"/>
          <w:szCs w:val="24"/>
        </w:rPr>
        <w:t xml:space="preserve"> M., R., (2006).</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Nursing theorists and their work.</w:t>
      </w:r>
      <w:proofErr w:type="gramEnd"/>
      <w:r>
        <w:rPr>
          <w:rFonts w:ascii="Times New Roman" w:hAnsi="Times New Roman" w:cs="Times New Roman"/>
          <w:i/>
          <w:sz w:val="24"/>
          <w:szCs w:val="24"/>
        </w:rPr>
        <w:t xml:space="preserve"> </w:t>
      </w:r>
      <w:r>
        <w:rPr>
          <w:rFonts w:ascii="Times New Roman" w:hAnsi="Times New Roman" w:cs="Times New Roman"/>
          <w:sz w:val="24"/>
          <w:szCs w:val="24"/>
        </w:rPr>
        <w:t>(6</w:t>
      </w:r>
      <w:r w:rsidRPr="004D44B3">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St. </w:t>
      </w:r>
    </w:p>
    <w:p w:rsidR="00B255B4" w:rsidRDefault="00B255B4" w:rsidP="00B255B4">
      <w:pPr>
        <w:spacing w:line="480" w:lineRule="auto"/>
        <w:rPr>
          <w:rFonts w:ascii="Times New Roman" w:hAnsi="Times New Roman" w:cs="Times New Roman"/>
          <w:sz w:val="24"/>
          <w:szCs w:val="24"/>
        </w:rPr>
      </w:pPr>
      <w:r>
        <w:rPr>
          <w:rFonts w:ascii="Times New Roman" w:hAnsi="Times New Roman" w:cs="Times New Roman"/>
          <w:sz w:val="24"/>
          <w:szCs w:val="24"/>
        </w:rPr>
        <w:tab/>
        <w:t>Louis. MO: Mosby Elsevier</w:t>
      </w:r>
      <w:r w:rsidR="00596230">
        <w:rPr>
          <w:rFonts w:ascii="Times New Roman" w:hAnsi="Times New Roman" w:cs="Times New Roman"/>
          <w:sz w:val="24"/>
          <w:szCs w:val="24"/>
        </w:rPr>
        <w:t>.</w:t>
      </w:r>
    </w:p>
    <w:p w:rsidR="00584C5F" w:rsidRPr="0005523E" w:rsidRDefault="00584C5F" w:rsidP="008E18B0">
      <w:pPr>
        <w:spacing w:line="480" w:lineRule="auto"/>
        <w:rPr>
          <w:rFonts w:ascii="Times New Roman" w:hAnsi="Times New Roman" w:cs="Times New Roman"/>
          <w:sz w:val="24"/>
          <w:szCs w:val="24"/>
        </w:rPr>
      </w:pPr>
      <w:r w:rsidRPr="0005523E">
        <w:rPr>
          <w:rFonts w:ascii="Times New Roman" w:hAnsi="Times New Roman" w:cs="Times New Roman"/>
          <w:sz w:val="24"/>
          <w:szCs w:val="24"/>
        </w:rPr>
        <w:t xml:space="preserve">Watson, J. (1979). </w:t>
      </w:r>
      <w:r w:rsidRPr="0005523E">
        <w:rPr>
          <w:rFonts w:ascii="Times New Roman" w:hAnsi="Times New Roman" w:cs="Times New Roman"/>
          <w:i/>
          <w:sz w:val="24"/>
          <w:szCs w:val="24"/>
        </w:rPr>
        <w:t>Nursing: The philosophy and science of caring</w:t>
      </w:r>
      <w:r w:rsidRPr="0005523E">
        <w:rPr>
          <w:rFonts w:ascii="Times New Roman" w:hAnsi="Times New Roman" w:cs="Times New Roman"/>
          <w:sz w:val="24"/>
          <w:szCs w:val="24"/>
        </w:rPr>
        <w:t>. Boston: Little Brown.</w:t>
      </w:r>
    </w:p>
    <w:p w:rsidR="00584C5F" w:rsidRPr="0005523E" w:rsidRDefault="00A01414" w:rsidP="00D16033">
      <w:pPr>
        <w:spacing w:line="480" w:lineRule="auto"/>
        <w:rPr>
          <w:rFonts w:ascii="Times New Roman" w:hAnsi="Times New Roman" w:cs="Times New Roman"/>
          <w:sz w:val="24"/>
          <w:szCs w:val="24"/>
        </w:rPr>
      </w:pPr>
      <w:r>
        <w:rPr>
          <w:rFonts w:ascii="Times New Roman" w:hAnsi="Times New Roman" w:cs="Times New Roman"/>
          <w:sz w:val="24"/>
          <w:szCs w:val="24"/>
        </w:rPr>
        <w:t>Watson, J. (1999</w:t>
      </w:r>
      <w:r w:rsidR="00584C5F" w:rsidRPr="0005523E">
        <w:rPr>
          <w:rFonts w:ascii="Times New Roman" w:hAnsi="Times New Roman" w:cs="Times New Roman"/>
          <w:sz w:val="24"/>
          <w:szCs w:val="24"/>
        </w:rPr>
        <w:t xml:space="preserve">). </w:t>
      </w:r>
      <w:proofErr w:type="gramStart"/>
      <w:r w:rsidR="00584C5F" w:rsidRPr="0005523E">
        <w:rPr>
          <w:rFonts w:ascii="Times New Roman" w:hAnsi="Times New Roman" w:cs="Times New Roman"/>
          <w:i/>
          <w:sz w:val="24"/>
          <w:szCs w:val="24"/>
        </w:rPr>
        <w:t>Nursing: Human science and human care.</w:t>
      </w:r>
      <w:proofErr w:type="gramEnd"/>
      <w:r w:rsidR="00584C5F" w:rsidRPr="0005523E">
        <w:rPr>
          <w:rFonts w:ascii="Times New Roman" w:hAnsi="Times New Roman" w:cs="Times New Roman"/>
          <w:i/>
          <w:sz w:val="24"/>
          <w:szCs w:val="24"/>
        </w:rPr>
        <w:t xml:space="preserve"> </w:t>
      </w:r>
      <w:proofErr w:type="gramStart"/>
      <w:r w:rsidR="00584C5F" w:rsidRPr="0005523E">
        <w:rPr>
          <w:rFonts w:ascii="Times New Roman" w:hAnsi="Times New Roman" w:cs="Times New Roman"/>
          <w:i/>
          <w:sz w:val="24"/>
          <w:szCs w:val="24"/>
        </w:rPr>
        <w:t>A theory of nursing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584C5F" w:rsidRPr="0005523E">
        <w:rPr>
          <w:rFonts w:ascii="Times New Roman" w:hAnsi="Times New Roman" w:cs="Times New Roman"/>
          <w:sz w:val="24"/>
          <w:szCs w:val="24"/>
        </w:rPr>
        <w:t xml:space="preserve">New York: </w:t>
      </w:r>
      <w:r w:rsidR="00B255B4">
        <w:rPr>
          <w:rFonts w:ascii="Times New Roman" w:hAnsi="Times New Roman" w:cs="Times New Roman"/>
          <w:sz w:val="24"/>
          <w:szCs w:val="24"/>
        </w:rPr>
        <w:tab/>
      </w:r>
      <w:r w:rsidR="00584C5F" w:rsidRPr="0005523E">
        <w:rPr>
          <w:rFonts w:ascii="Times New Roman" w:hAnsi="Times New Roman" w:cs="Times New Roman"/>
          <w:sz w:val="24"/>
          <w:szCs w:val="24"/>
        </w:rPr>
        <w:t xml:space="preserve">National League for Nursing. </w:t>
      </w:r>
      <w:proofErr w:type="gramStart"/>
      <w:r w:rsidR="00584C5F" w:rsidRPr="0005523E">
        <w:rPr>
          <w:rFonts w:ascii="Times New Roman" w:hAnsi="Times New Roman" w:cs="Times New Roman"/>
          <w:sz w:val="24"/>
          <w:szCs w:val="24"/>
        </w:rPr>
        <w:t>(Original work published in 1985.)</w:t>
      </w:r>
      <w:proofErr w:type="gramEnd"/>
    </w:p>
    <w:p w:rsidR="00FD7774" w:rsidRDefault="00FD7774">
      <w:pPr>
        <w:rPr>
          <w:rFonts w:ascii="Times New Roman" w:hAnsi="Times New Roman" w:cs="Times New Roman"/>
          <w:sz w:val="24"/>
          <w:szCs w:val="24"/>
        </w:rPr>
      </w:pPr>
      <w:r>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1260"/>
        <w:gridCol w:w="1008"/>
      </w:tblGrid>
      <w:tr w:rsidR="00FD7774" w:rsidRPr="0051425D" w:rsidTr="00987ECC">
        <w:tc>
          <w:tcPr>
            <w:tcW w:w="6588" w:type="dxa"/>
          </w:tcPr>
          <w:p w:rsidR="00FD7774" w:rsidRPr="0051425D" w:rsidRDefault="00FD7774" w:rsidP="00987ECC">
            <w:pPr>
              <w:rPr>
                <w:b/>
                <w:sz w:val="28"/>
                <w:szCs w:val="28"/>
              </w:rPr>
            </w:pPr>
            <w:r w:rsidRPr="0051425D">
              <w:rPr>
                <w:b/>
                <w:sz w:val="28"/>
                <w:szCs w:val="28"/>
              </w:rPr>
              <w:lastRenderedPageBreak/>
              <w:t>Grading Rubric for Theory Paper</w:t>
            </w:r>
          </w:p>
        </w:tc>
        <w:tc>
          <w:tcPr>
            <w:tcW w:w="1260" w:type="dxa"/>
          </w:tcPr>
          <w:p w:rsidR="00FD7774" w:rsidRPr="004A07CB" w:rsidRDefault="00FD7774" w:rsidP="00987ECC">
            <w:r>
              <w:t>Possible points</w:t>
            </w:r>
          </w:p>
        </w:tc>
        <w:tc>
          <w:tcPr>
            <w:tcW w:w="1008" w:type="dxa"/>
          </w:tcPr>
          <w:p w:rsidR="00FD7774" w:rsidRPr="00C96E1F" w:rsidRDefault="00FD7774" w:rsidP="00987ECC">
            <w:r>
              <w:t>Points Earned</w:t>
            </w:r>
          </w:p>
        </w:tc>
      </w:tr>
      <w:tr w:rsidR="00FD7774" w:rsidRPr="00CA4F95" w:rsidTr="00987ECC">
        <w:tc>
          <w:tcPr>
            <w:tcW w:w="6588" w:type="dxa"/>
          </w:tcPr>
          <w:p w:rsidR="00FD7774" w:rsidRPr="00CA4F95" w:rsidRDefault="00FD7774" w:rsidP="00987ECC">
            <w:r w:rsidRPr="00CA4F95">
              <w:t xml:space="preserve">1. </w:t>
            </w:r>
            <w:r w:rsidRPr="0051425D">
              <w:rPr>
                <w:b/>
              </w:rPr>
              <w:t>Introduction of theory/model</w:t>
            </w:r>
            <w:r w:rsidRPr="00CA4F95">
              <w:t xml:space="preserve">    </w:t>
            </w:r>
          </w:p>
        </w:tc>
        <w:tc>
          <w:tcPr>
            <w:tcW w:w="1260" w:type="dxa"/>
          </w:tcPr>
          <w:p w:rsidR="00FD7774" w:rsidRPr="00CA4F95" w:rsidRDefault="00FD7774" w:rsidP="00987ECC"/>
        </w:tc>
        <w:tc>
          <w:tcPr>
            <w:tcW w:w="1008" w:type="dxa"/>
          </w:tcPr>
          <w:p w:rsidR="00FD7774" w:rsidRPr="00CA4F95" w:rsidRDefault="00FD7774" w:rsidP="00987ECC"/>
        </w:tc>
      </w:tr>
      <w:tr w:rsidR="00FD7774" w:rsidRPr="00CA4F95" w:rsidTr="00987ECC">
        <w:tc>
          <w:tcPr>
            <w:tcW w:w="6588" w:type="dxa"/>
          </w:tcPr>
          <w:p w:rsidR="00FD7774" w:rsidRPr="00CA4F95" w:rsidRDefault="00FD7774" w:rsidP="00987ECC">
            <w:r w:rsidRPr="00CA4F95">
              <w:t xml:space="preserve">     a. Introduction clear and well focused</w:t>
            </w:r>
          </w:p>
        </w:tc>
        <w:tc>
          <w:tcPr>
            <w:tcW w:w="1260" w:type="dxa"/>
          </w:tcPr>
          <w:p w:rsidR="00FD7774" w:rsidRPr="00CA4F95" w:rsidRDefault="00FD7774" w:rsidP="00987ECC">
            <w:r w:rsidRPr="00CA4F95">
              <w:t>5</w:t>
            </w:r>
          </w:p>
        </w:tc>
        <w:tc>
          <w:tcPr>
            <w:tcW w:w="1008" w:type="dxa"/>
          </w:tcPr>
          <w:p w:rsidR="00FD7774" w:rsidRPr="00CA4F95" w:rsidRDefault="00FA4CB0" w:rsidP="00987ECC">
            <w:ins w:id="0" w:author="Bobbie" w:date="2010-04-10T22:08:00Z">
              <w:r>
                <w:t>5</w:t>
              </w:r>
            </w:ins>
          </w:p>
        </w:tc>
      </w:tr>
      <w:tr w:rsidR="00FD7774" w:rsidRPr="00CA4F95" w:rsidTr="00987ECC">
        <w:tc>
          <w:tcPr>
            <w:tcW w:w="6588" w:type="dxa"/>
          </w:tcPr>
          <w:p w:rsidR="00FD7774" w:rsidRPr="00CA4F95" w:rsidRDefault="00FD7774" w:rsidP="00987ECC">
            <w:r w:rsidRPr="00CA4F95">
              <w:t xml:space="preserve">     b. History and significance of model</w:t>
            </w:r>
          </w:p>
        </w:tc>
        <w:tc>
          <w:tcPr>
            <w:tcW w:w="1260" w:type="dxa"/>
          </w:tcPr>
          <w:p w:rsidR="00FD7774" w:rsidRPr="00CA4F95" w:rsidRDefault="00FD7774" w:rsidP="00987ECC">
            <w:r w:rsidRPr="00CA4F95">
              <w:t>5</w:t>
            </w:r>
          </w:p>
        </w:tc>
        <w:tc>
          <w:tcPr>
            <w:tcW w:w="1008" w:type="dxa"/>
          </w:tcPr>
          <w:p w:rsidR="00FD7774" w:rsidRPr="00CA4F95" w:rsidRDefault="00FA4CB0" w:rsidP="00987ECC">
            <w:ins w:id="1" w:author="Bobbie" w:date="2010-04-10T22:08:00Z">
              <w:r>
                <w:t>5</w:t>
              </w:r>
            </w:ins>
          </w:p>
        </w:tc>
      </w:tr>
      <w:tr w:rsidR="00FD7774" w:rsidRPr="00CA4F95" w:rsidTr="00987ECC">
        <w:tc>
          <w:tcPr>
            <w:tcW w:w="6588" w:type="dxa"/>
          </w:tcPr>
          <w:p w:rsidR="00FD7774" w:rsidRPr="00CA4F95" w:rsidRDefault="00FD7774" w:rsidP="00987ECC"/>
        </w:tc>
        <w:tc>
          <w:tcPr>
            <w:tcW w:w="1260" w:type="dxa"/>
          </w:tcPr>
          <w:p w:rsidR="00FD7774" w:rsidRPr="00CA4F95" w:rsidRDefault="00FD7774" w:rsidP="00987ECC"/>
        </w:tc>
        <w:tc>
          <w:tcPr>
            <w:tcW w:w="1008" w:type="dxa"/>
          </w:tcPr>
          <w:p w:rsidR="00FD7774" w:rsidRPr="00CA4F95" w:rsidRDefault="00FD7774" w:rsidP="00987ECC"/>
        </w:tc>
      </w:tr>
      <w:tr w:rsidR="00FD7774" w:rsidRPr="00CA4F95" w:rsidTr="00987ECC">
        <w:tc>
          <w:tcPr>
            <w:tcW w:w="6588" w:type="dxa"/>
          </w:tcPr>
          <w:p w:rsidR="00FD7774" w:rsidRPr="00CA4F95" w:rsidRDefault="00FD7774" w:rsidP="00987ECC">
            <w:r w:rsidRPr="00CA4F95">
              <w:t xml:space="preserve">2. </w:t>
            </w:r>
            <w:r w:rsidRPr="0051425D">
              <w:rPr>
                <w:b/>
              </w:rPr>
              <w:t>Analysis of Model</w:t>
            </w:r>
          </w:p>
        </w:tc>
        <w:tc>
          <w:tcPr>
            <w:tcW w:w="1260" w:type="dxa"/>
          </w:tcPr>
          <w:p w:rsidR="00FD7774" w:rsidRPr="00CA4F95" w:rsidRDefault="00FD7774" w:rsidP="00987ECC"/>
        </w:tc>
        <w:tc>
          <w:tcPr>
            <w:tcW w:w="1008" w:type="dxa"/>
          </w:tcPr>
          <w:p w:rsidR="00FD7774" w:rsidRPr="00CA4F95" w:rsidRDefault="00FD7774" w:rsidP="00987ECC"/>
        </w:tc>
      </w:tr>
      <w:tr w:rsidR="00FD7774" w:rsidRPr="00CA4F95" w:rsidTr="00987ECC">
        <w:tc>
          <w:tcPr>
            <w:tcW w:w="6588" w:type="dxa"/>
          </w:tcPr>
          <w:p w:rsidR="00FD7774" w:rsidRPr="00CA4F95" w:rsidRDefault="00FD7774" w:rsidP="00987ECC">
            <w:r w:rsidRPr="00CA4F95">
              <w:t xml:space="preserve">     a. Explain the model in terms of: Person, Environment, Health, and Nursing.</w:t>
            </w:r>
          </w:p>
        </w:tc>
        <w:tc>
          <w:tcPr>
            <w:tcW w:w="1260" w:type="dxa"/>
          </w:tcPr>
          <w:p w:rsidR="00FD7774" w:rsidRPr="00CA4F95" w:rsidRDefault="00FD7774" w:rsidP="00987ECC">
            <w:r w:rsidRPr="00CA4F95">
              <w:t>10</w:t>
            </w:r>
          </w:p>
        </w:tc>
        <w:tc>
          <w:tcPr>
            <w:tcW w:w="1008" w:type="dxa"/>
          </w:tcPr>
          <w:p w:rsidR="00FD7774" w:rsidRPr="00CA4F95" w:rsidRDefault="00FA4CB0" w:rsidP="00987ECC">
            <w:ins w:id="2" w:author="Bobbie" w:date="2010-04-10T22:08:00Z">
              <w:r>
                <w:t>10</w:t>
              </w:r>
            </w:ins>
          </w:p>
        </w:tc>
      </w:tr>
      <w:tr w:rsidR="00FD7774" w:rsidRPr="00CA4F95" w:rsidTr="00987ECC">
        <w:tc>
          <w:tcPr>
            <w:tcW w:w="6588" w:type="dxa"/>
          </w:tcPr>
          <w:p w:rsidR="00FD7774" w:rsidRPr="00CA4F95" w:rsidRDefault="00FD7774" w:rsidP="00987ECC">
            <w:r w:rsidRPr="00CA4F95">
              <w:t xml:space="preserve">     b. Explain other concepts that are unique to the model.</w:t>
            </w:r>
          </w:p>
        </w:tc>
        <w:tc>
          <w:tcPr>
            <w:tcW w:w="1260" w:type="dxa"/>
          </w:tcPr>
          <w:p w:rsidR="00FD7774" w:rsidRPr="00CA4F95" w:rsidRDefault="00FD7774" w:rsidP="00987ECC">
            <w:r w:rsidRPr="00CA4F95">
              <w:t>10</w:t>
            </w:r>
          </w:p>
        </w:tc>
        <w:tc>
          <w:tcPr>
            <w:tcW w:w="1008" w:type="dxa"/>
          </w:tcPr>
          <w:p w:rsidR="00FD7774" w:rsidRPr="00CA4F95" w:rsidRDefault="00FA4CB0" w:rsidP="00987ECC">
            <w:ins w:id="3" w:author="Bobbie" w:date="2010-04-10T22:08:00Z">
              <w:r>
                <w:t>10</w:t>
              </w:r>
            </w:ins>
          </w:p>
        </w:tc>
      </w:tr>
      <w:tr w:rsidR="00FD7774" w:rsidRPr="00CA4F95" w:rsidTr="00987ECC">
        <w:tc>
          <w:tcPr>
            <w:tcW w:w="6588" w:type="dxa"/>
          </w:tcPr>
          <w:p w:rsidR="00FD7774" w:rsidRPr="00CA4F95" w:rsidRDefault="00FD7774" w:rsidP="00987ECC">
            <w:r w:rsidRPr="00CA4F95">
              <w:t xml:space="preserve">     c. Demonstrate how the model can be used in clinical practice.</w:t>
            </w:r>
          </w:p>
        </w:tc>
        <w:tc>
          <w:tcPr>
            <w:tcW w:w="1260" w:type="dxa"/>
          </w:tcPr>
          <w:p w:rsidR="00FD7774" w:rsidRPr="00CA4F95" w:rsidRDefault="00FD7774" w:rsidP="00987ECC">
            <w:r w:rsidRPr="00CA4F95">
              <w:t>10</w:t>
            </w:r>
          </w:p>
        </w:tc>
        <w:tc>
          <w:tcPr>
            <w:tcW w:w="1008" w:type="dxa"/>
          </w:tcPr>
          <w:p w:rsidR="00FD7774" w:rsidRPr="00CA4F95" w:rsidRDefault="00FA4CB0" w:rsidP="00987ECC">
            <w:ins w:id="4" w:author="Bobbie" w:date="2010-04-10T22:08:00Z">
              <w:r>
                <w:t>10</w:t>
              </w:r>
            </w:ins>
          </w:p>
        </w:tc>
      </w:tr>
      <w:tr w:rsidR="00FD7774" w:rsidRPr="00CA4F95" w:rsidTr="00987ECC">
        <w:tc>
          <w:tcPr>
            <w:tcW w:w="6588" w:type="dxa"/>
          </w:tcPr>
          <w:p w:rsidR="00FD7774" w:rsidRPr="0051425D" w:rsidRDefault="00FD7774" w:rsidP="00987ECC">
            <w:pPr>
              <w:rPr>
                <w:i/>
              </w:rPr>
            </w:pPr>
            <w:r w:rsidRPr="00CA4F95">
              <w:t xml:space="preserve">     d. Explain how the model can be used as a </w:t>
            </w:r>
            <w:r w:rsidRPr="0051425D">
              <w:rPr>
                <w:i/>
              </w:rPr>
              <w:t>Framework for patient assessment.</w:t>
            </w:r>
          </w:p>
        </w:tc>
        <w:tc>
          <w:tcPr>
            <w:tcW w:w="1260" w:type="dxa"/>
          </w:tcPr>
          <w:p w:rsidR="00FD7774" w:rsidRPr="00CA4F95" w:rsidRDefault="00FD7774" w:rsidP="00987ECC">
            <w:r>
              <w:t>10</w:t>
            </w:r>
          </w:p>
        </w:tc>
        <w:tc>
          <w:tcPr>
            <w:tcW w:w="1008" w:type="dxa"/>
          </w:tcPr>
          <w:p w:rsidR="00FD7774" w:rsidRPr="00CA4F95" w:rsidRDefault="00FA4CB0" w:rsidP="00987ECC">
            <w:ins w:id="5" w:author="Bobbie" w:date="2010-04-10T22:08:00Z">
              <w:r>
                <w:t>10</w:t>
              </w:r>
            </w:ins>
          </w:p>
        </w:tc>
      </w:tr>
      <w:tr w:rsidR="00FD7774" w:rsidRPr="00CA4F95" w:rsidTr="00987ECC">
        <w:tc>
          <w:tcPr>
            <w:tcW w:w="6588" w:type="dxa"/>
          </w:tcPr>
          <w:p w:rsidR="00FD7774" w:rsidRPr="00CA4F95" w:rsidRDefault="00FD7774" w:rsidP="00987ECC">
            <w:r w:rsidRPr="00CA4F95">
              <w:t xml:space="preserve">     e. Explain the model within the context of nursing education.</w:t>
            </w:r>
          </w:p>
        </w:tc>
        <w:tc>
          <w:tcPr>
            <w:tcW w:w="1260" w:type="dxa"/>
          </w:tcPr>
          <w:p w:rsidR="00FD7774" w:rsidRPr="00CA4F95" w:rsidRDefault="00FD7774" w:rsidP="00987ECC">
            <w:r w:rsidRPr="00CA4F95">
              <w:t>10</w:t>
            </w:r>
          </w:p>
        </w:tc>
        <w:tc>
          <w:tcPr>
            <w:tcW w:w="1008" w:type="dxa"/>
          </w:tcPr>
          <w:p w:rsidR="00FD7774" w:rsidRPr="00CA4F95" w:rsidRDefault="00FA4CB0" w:rsidP="00987ECC">
            <w:ins w:id="6" w:author="Bobbie" w:date="2010-04-10T22:08:00Z">
              <w:r>
                <w:t>10</w:t>
              </w:r>
            </w:ins>
          </w:p>
        </w:tc>
      </w:tr>
      <w:tr w:rsidR="00FD7774" w:rsidRPr="00CA4F95" w:rsidTr="00987ECC">
        <w:tc>
          <w:tcPr>
            <w:tcW w:w="6588" w:type="dxa"/>
          </w:tcPr>
          <w:p w:rsidR="00FD7774" w:rsidRPr="00CA4F95" w:rsidRDefault="00FD7774" w:rsidP="00987ECC">
            <w:r w:rsidRPr="00CA4F95">
              <w:t xml:space="preserve">     f. Identify strengths and limitations of the model.</w:t>
            </w:r>
          </w:p>
        </w:tc>
        <w:tc>
          <w:tcPr>
            <w:tcW w:w="1260" w:type="dxa"/>
          </w:tcPr>
          <w:p w:rsidR="00FD7774" w:rsidRPr="00CA4F95" w:rsidRDefault="00FD7774" w:rsidP="00987ECC">
            <w:r w:rsidRPr="00CA4F95">
              <w:t>10</w:t>
            </w:r>
          </w:p>
        </w:tc>
        <w:tc>
          <w:tcPr>
            <w:tcW w:w="1008" w:type="dxa"/>
          </w:tcPr>
          <w:p w:rsidR="00FD7774" w:rsidRPr="00CA4F95" w:rsidRDefault="00FA4CB0" w:rsidP="00987ECC">
            <w:ins w:id="7" w:author="Bobbie" w:date="2010-04-10T22:09:00Z">
              <w:r>
                <w:t>10</w:t>
              </w:r>
            </w:ins>
          </w:p>
        </w:tc>
      </w:tr>
      <w:tr w:rsidR="00FD7774" w:rsidRPr="00CA4F95" w:rsidTr="00987ECC">
        <w:tc>
          <w:tcPr>
            <w:tcW w:w="6588" w:type="dxa"/>
          </w:tcPr>
          <w:p w:rsidR="00FD7774" w:rsidRPr="00CA4F95" w:rsidRDefault="00FD7774" w:rsidP="00987ECC">
            <w:r w:rsidRPr="00CA4F95">
              <w:t xml:space="preserve">     g. Analyze the model overall, demonstrating new insights about the model.</w:t>
            </w:r>
          </w:p>
        </w:tc>
        <w:tc>
          <w:tcPr>
            <w:tcW w:w="1260" w:type="dxa"/>
          </w:tcPr>
          <w:p w:rsidR="00FD7774" w:rsidRPr="00CA4F95" w:rsidRDefault="00FD7774" w:rsidP="00987ECC">
            <w:r w:rsidRPr="00CA4F95">
              <w:t>10</w:t>
            </w:r>
          </w:p>
        </w:tc>
        <w:tc>
          <w:tcPr>
            <w:tcW w:w="1008" w:type="dxa"/>
          </w:tcPr>
          <w:p w:rsidR="00FD7774" w:rsidRPr="00CA4F95" w:rsidRDefault="00FA4CB0" w:rsidP="00987ECC">
            <w:ins w:id="8" w:author="Bobbie" w:date="2010-04-10T22:09:00Z">
              <w:r>
                <w:t>10</w:t>
              </w:r>
            </w:ins>
          </w:p>
        </w:tc>
      </w:tr>
      <w:tr w:rsidR="00FD7774" w:rsidRPr="00CA4F95" w:rsidTr="00987ECC">
        <w:tc>
          <w:tcPr>
            <w:tcW w:w="6588" w:type="dxa"/>
          </w:tcPr>
          <w:p w:rsidR="00FD7774" w:rsidRPr="0051425D" w:rsidRDefault="00FD7774" w:rsidP="00987ECC">
            <w:pPr>
              <w:rPr>
                <w:b/>
              </w:rPr>
            </w:pPr>
            <w:r w:rsidRPr="00CA4F95">
              <w:t xml:space="preserve">3. </w:t>
            </w:r>
            <w:r w:rsidRPr="0051425D">
              <w:rPr>
                <w:b/>
              </w:rPr>
              <w:t>Evidence of Academic Writing</w:t>
            </w:r>
          </w:p>
          <w:p w:rsidR="00FD7774" w:rsidRPr="00CA4F95" w:rsidRDefault="00FD7774" w:rsidP="00987ECC"/>
        </w:tc>
        <w:tc>
          <w:tcPr>
            <w:tcW w:w="1260" w:type="dxa"/>
          </w:tcPr>
          <w:p w:rsidR="00FD7774" w:rsidRPr="00CA4F95" w:rsidRDefault="00FD7774" w:rsidP="00987ECC"/>
        </w:tc>
        <w:tc>
          <w:tcPr>
            <w:tcW w:w="1008" w:type="dxa"/>
          </w:tcPr>
          <w:p w:rsidR="00FD7774" w:rsidRPr="00CA4F95" w:rsidRDefault="00FD7774" w:rsidP="00987ECC"/>
        </w:tc>
      </w:tr>
      <w:tr w:rsidR="00FD7774" w:rsidRPr="00CA4F95" w:rsidTr="00987ECC">
        <w:tc>
          <w:tcPr>
            <w:tcW w:w="6588" w:type="dxa"/>
          </w:tcPr>
          <w:p w:rsidR="00FD7774" w:rsidRPr="00CA4F95" w:rsidRDefault="00FD7774" w:rsidP="00987ECC">
            <w:r w:rsidRPr="00CA4F95">
              <w:t xml:space="preserve">     a. Development of a clear, logical, well-supported paper; demonstrating original thought and content.</w:t>
            </w:r>
          </w:p>
        </w:tc>
        <w:tc>
          <w:tcPr>
            <w:tcW w:w="1260" w:type="dxa"/>
          </w:tcPr>
          <w:p w:rsidR="00FD7774" w:rsidRPr="00CA4F95" w:rsidRDefault="00FD7774" w:rsidP="00987ECC">
            <w:r w:rsidRPr="00CA4F95">
              <w:t>5</w:t>
            </w:r>
          </w:p>
        </w:tc>
        <w:tc>
          <w:tcPr>
            <w:tcW w:w="1008" w:type="dxa"/>
          </w:tcPr>
          <w:p w:rsidR="00FD7774" w:rsidRPr="00CA4F95" w:rsidRDefault="00FA4CB0" w:rsidP="00987ECC">
            <w:ins w:id="9" w:author="Bobbie" w:date="2010-04-10T22:09:00Z">
              <w:r>
                <w:t>5</w:t>
              </w:r>
            </w:ins>
          </w:p>
        </w:tc>
      </w:tr>
      <w:tr w:rsidR="00FD7774" w:rsidRPr="00CA4F95" w:rsidTr="00987ECC">
        <w:tc>
          <w:tcPr>
            <w:tcW w:w="6588" w:type="dxa"/>
          </w:tcPr>
          <w:p w:rsidR="00FD7774" w:rsidRPr="00CA4F95" w:rsidRDefault="00FD7774" w:rsidP="00987ECC">
            <w:r w:rsidRPr="00CA4F95">
              <w:t xml:space="preserve">     b. Evidence of research with a minimum of 2 research articles in addition to the course required texts. Correct acknowledgement of sources using APA style referencing.</w:t>
            </w:r>
            <w:r>
              <w:t xml:space="preserve"> Attaches APA checklist</w:t>
            </w:r>
          </w:p>
        </w:tc>
        <w:tc>
          <w:tcPr>
            <w:tcW w:w="1260" w:type="dxa"/>
          </w:tcPr>
          <w:p w:rsidR="00FD7774" w:rsidRPr="00CA4F95" w:rsidRDefault="00FD7774" w:rsidP="00987ECC">
            <w:r w:rsidRPr="00CA4F95">
              <w:t>5</w:t>
            </w:r>
          </w:p>
        </w:tc>
        <w:tc>
          <w:tcPr>
            <w:tcW w:w="1008" w:type="dxa"/>
          </w:tcPr>
          <w:p w:rsidR="00FD7774" w:rsidRPr="00CA4F95" w:rsidRDefault="00FA4CB0" w:rsidP="00987ECC">
            <w:ins w:id="10" w:author="Bobbie" w:date="2010-04-10T22:09:00Z">
              <w:r>
                <w:t>5</w:t>
              </w:r>
            </w:ins>
          </w:p>
        </w:tc>
      </w:tr>
      <w:tr w:rsidR="00FD7774" w:rsidRPr="00CA4F95" w:rsidTr="00987ECC">
        <w:tc>
          <w:tcPr>
            <w:tcW w:w="6588" w:type="dxa"/>
          </w:tcPr>
          <w:p w:rsidR="00FD7774" w:rsidRPr="00CA4F95" w:rsidRDefault="00FD7774" w:rsidP="00987ECC">
            <w:r w:rsidRPr="00CA4F95">
              <w:t xml:space="preserve">     c. Overall presentation; grammar, spelling, punctuation, clean and legible.</w:t>
            </w:r>
          </w:p>
        </w:tc>
        <w:tc>
          <w:tcPr>
            <w:tcW w:w="1260" w:type="dxa"/>
          </w:tcPr>
          <w:p w:rsidR="00FD7774" w:rsidRPr="00CA4F95" w:rsidRDefault="00FD7774" w:rsidP="00987ECC">
            <w:r w:rsidRPr="00CA4F95">
              <w:t>5</w:t>
            </w:r>
          </w:p>
          <w:p w:rsidR="00FD7774" w:rsidRPr="00CA4F95" w:rsidRDefault="00FD7774" w:rsidP="00987ECC"/>
        </w:tc>
        <w:tc>
          <w:tcPr>
            <w:tcW w:w="1008" w:type="dxa"/>
          </w:tcPr>
          <w:p w:rsidR="00FD7774" w:rsidRPr="00CA4F95" w:rsidRDefault="00FA4CB0" w:rsidP="00987ECC">
            <w:ins w:id="11" w:author="Bobbie" w:date="2010-04-10T22:09:00Z">
              <w:r>
                <w:t>5</w:t>
              </w:r>
            </w:ins>
          </w:p>
        </w:tc>
      </w:tr>
      <w:tr w:rsidR="00FD7774" w:rsidRPr="00CA4F95" w:rsidTr="00987ECC">
        <w:tc>
          <w:tcPr>
            <w:tcW w:w="6588" w:type="dxa"/>
          </w:tcPr>
          <w:p w:rsidR="00FD7774" w:rsidRPr="00CA4F95" w:rsidRDefault="00FD7774" w:rsidP="00987ECC">
            <w:r w:rsidRPr="00CA4F95">
              <w:t xml:space="preserve">     d. Stays within page limit which includes: one cover page, one reference page, body of paper is to have a maximum of 5 pages and a </w:t>
            </w:r>
            <w:r w:rsidRPr="00CA4F95">
              <w:lastRenderedPageBreak/>
              <w:t>minimum of 3 full pages.</w:t>
            </w:r>
          </w:p>
        </w:tc>
        <w:tc>
          <w:tcPr>
            <w:tcW w:w="1260" w:type="dxa"/>
          </w:tcPr>
          <w:p w:rsidR="00FD7774" w:rsidRPr="00CA4F95" w:rsidRDefault="00FD7774" w:rsidP="00987ECC">
            <w:r w:rsidRPr="00CA4F95">
              <w:lastRenderedPageBreak/>
              <w:t>5</w:t>
            </w:r>
          </w:p>
        </w:tc>
        <w:tc>
          <w:tcPr>
            <w:tcW w:w="1008" w:type="dxa"/>
          </w:tcPr>
          <w:p w:rsidR="00FD7774" w:rsidRPr="00CA4F95" w:rsidRDefault="00FA4CB0" w:rsidP="00987ECC">
            <w:ins w:id="12" w:author="Bobbie" w:date="2010-04-10T22:09:00Z">
              <w:r>
                <w:t>5</w:t>
              </w:r>
            </w:ins>
          </w:p>
        </w:tc>
      </w:tr>
      <w:tr w:rsidR="00FD7774" w:rsidRPr="00CA4F95" w:rsidTr="00987ECC">
        <w:tc>
          <w:tcPr>
            <w:tcW w:w="6588" w:type="dxa"/>
          </w:tcPr>
          <w:p w:rsidR="00FD7774" w:rsidRPr="00CA4F95" w:rsidRDefault="00FD7774" w:rsidP="00987ECC">
            <w:r w:rsidRPr="00CA4F95">
              <w:lastRenderedPageBreak/>
              <w:t>Total Possible Points</w:t>
            </w:r>
            <w:ins w:id="13" w:author="Bobbie" w:date="2010-04-10T22:09:00Z">
              <w:r w:rsidR="00FA4CB0">
                <w:t xml:space="preserve"> You really out did </w:t>
              </w:r>
              <w:proofErr w:type="gramStart"/>
              <w:r w:rsidR="00FA4CB0">
                <w:t>yourself</w:t>
              </w:r>
              <w:proofErr w:type="gramEnd"/>
              <w:r w:rsidR="00FA4CB0">
                <w:t xml:space="preserve"> on this one! Excellent, well thought out critique. Thank you for your tremendous efforts. They are appreciated!!</w:t>
              </w:r>
            </w:ins>
          </w:p>
        </w:tc>
        <w:tc>
          <w:tcPr>
            <w:tcW w:w="1260" w:type="dxa"/>
          </w:tcPr>
          <w:p w:rsidR="00FD7774" w:rsidRPr="00CA4F95" w:rsidRDefault="00FD7774" w:rsidP="00987ECC">
            <w:r w:rsidRPr="00CA4F95">
              <w:t>100</w:t>
            </w:r>
          </w:p>
        </w:tc>
        <w:tc>
          <w:tcPr>
            <w:tcW w:w="1008" w:type="dxa"/>
          </w:tcPr>
          <w:p w:rsidR="00FD7774" w:rsidRPr="00CA4F95" w:rsidRDefault="00FA4CB0" w:rsidP="00987ECC">
            <w:ins w:id="14" w:author="Bobbie" w:date="2010-04-10T22:09:00Z">
              <w:r>
                <w:t>100</w:t>
              </w:r>
            </w:ins>
          </w:p>
        </w:tc>
      </w:tr>
      <w:tr w:rsidR="00FD7774" w:rsidRPr="00CA4F95" w:rsidTr="00987ECC">
        <w:tc>
          <w:tcPr>
            <w:tcW w:w="6588" w:type="dxa"/>
          </w:tcPr>
          <w:p w:rsidR="00FD7774" w:rsidRPr="00CA4F95" w:rsidRDefault="00FD7774" w:rsidP="00987ECC">
            <w:r w:rsidRPr="00CA4F95">
              <w:t>Total Points Earned</w:t>
            </w:r>
          </w:p>
        </w:tc>
        <w:tc>
          <w:tcPr>
            <w:tcW w:w="1260" w:type="dxa"/>
          </w:tcPr>
          <w:p w:rsidR="00FD7774" w:rsidRPr="00CA4F95" w:rsidRDefault="00FD7774" w:rsidP="00987ECC"/>
        </w:tc>
        <w:tc>
          <w:tcPr>
            <w:tcW w:w="1008" w:type="dxa"/>
          </w:tcPr>
          <w:p w:rsidR="00FD7774" w:rsidRPr="00CA4F95" w:rsidRDefault="00FD7774" w:rsidP="00987ECC"/>
        </w:tc>
      </w:tr>
    </w:tbl>
    <w:p w:rsidR="00FD7774" w:rsidRDefault="00FD7774" w:rsidP="00FD7774">
      <w:pPr>
        <w:rPr>
          <w:sz w:val="28"/>
          <w:szCs w:val="28"/>
          <w:u w:val="single"/>
        </w:rPr>
      </w:pPr>
    </w:p>
    <w:p w:rsidR="00FD7774" w:rsidRDefault="00FD7774">
      <w:pPr>
        <w:rPr>
          <w:sz w:val="28"/>
          <w:szCs w:val="28"/>
          <w:u w:val="single"/>
        </w:rPr>
      </w:pPr>
      <w:r>
        <w:rPr>
          <w:sz w:val="28"/>
          <w:szCs w:val="28"/>
          <w:u w:val="single"/>
        </w:rPr>
        <w:br w:type="page"/>
      </w:r>
    </w:p>
    <w:p w:rsidR="00FD7774" w:rsidRPr="00B94ED8" w:rsidRDefault="00FD7774" w:rsidP="00FD7774">
      <w:pPr>
        <w:jc w:val="center"/>
        <w:rPr>
          <w:b/>
        </w:rPr>
      </w:pPr>
      <w:r w:rsidRPr="00B94ED8">
        <w:rPr>
          <w:b/>
        </w:rPr>
        <w:lastRenderedPageBreak/>
        <w:t>CHECKLIST FOR SUBMITTING PAPERS</w:t>
      </w:r>
    </w:p>
    <w:p w:rsidR="00FD7774" w:rsidRPr="00B94ED8" w:rsidRDefault="00FD7774" w:rsidP="00FD7774">
      <w:pPr>
        <w:jc w:val="cente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8370"/>
      </w:tblGrid>
      <w:tr w:rsidR="00FD7774" w:rsidRPr="00B94ED8" w:rsidTr="00987ECC">
        <w:tc>
          <w:tcPr>
            <w:tcW w:w="1350" w:type="dxa"/>
            <w:tcBorders>
              <w:top w:val="single" w:sz="4" w:space="0" w:color="auto"/>
              <w:left w:val="single" w:sz="4" w:space="0" w:color="auto"/>
              <w:bottom w:val="single" w:sz="4" w:space="0" w:color="auto"/>
              <w:right w:val="single" w:sz="4" w:space="0" w:color="auto"/>
            </w:tcBorders>
            <w:shd w:val="clear" w:color="auto" w:fill="D9D9D9"/>
          </w:tcPr>
          <w:p w:rsidR="00FD7774" w:rsidRPr="00B94ED8" w:rsidRDefault="00FD7774" w:rsidP="00987ECC">
            <w:pPr>
              <w:rPr>
                <w:b/>
              </w:rPr>
            </w:pPr>
            <w:r w:rsidRPr="00B94ED8">
              <w:rPr>
                <w:b/>
              </w:rPr>
              <w:t>CHECK</w:t>
            </w:r>
          </w:p>
          <w:p w:rsidR="00FD7774" w:rsidRPr="00B94ED8" w:rsidRDefault="00FD7774" w:rsidP="00987ECC">
            <w:r w:rsidRPr="00B94ED8">
              <w:rPr>
                <w:b/>
              </w:rPr>
              <w:t>DATE, TIME, &amp; INITIAL</w:t>
            </w:r>
          </w:p>
        </w:tc>
        <w:tc>
          <w:tcPr>
            <w:tcW w:w="8370" w:type="dxa"/>
            <w:tcBorders>
              <w:top w:val="single" w:sz="4" w:space="0" w:color="auto"/>
              <w:left w:val="single" w:sz="4" w:space="0" w:color="auto"/>
              <w:bottom w:val="single" w:sz="4" w:space="0" w:color="auto"/>
              <w:right w:val="single" w:sz="4" w:space="0" w:color="auto"/>
            </w:tcBorders>
            <w:shd w:val="clear" w:color="auto" w:fill="D9D9D9"/>
          </w:tcPr>
          <w:p w:rsidR="00FD7774" w:rsidRPr="00B94ED8" w:rsidRDefault="00FD7774" w:rsidP="00987ECC"/>
          <w:p w:rsidR="00FD7774" w:rsidRPr="00B94ED8" w:rsidRDefault="00FD7774" w:rsidP="00987ECC">
            <w:pPr>
              <w:rPr>
                <w:b/>
              </w:rPr>
            </w:pPr>
            <w:r w:rsidRPr="00B94ED8">
              <w:rPr>
                <w:b/>
              </w:rPr>
              <w:t>PROOFREAD FOR: APA ISSUES</w:t>
            </w:r>
          </w:p>
          <w:p w:rsidR="00FD7774" w:rsidRPr="00B94ED8" w:rsidRDefault="00FD7774" w:rsidP="00987ECC"/>
        </w:tc>
      </w:tr>
      <w:tr w:rsidR="00FD7774" w:rsidRPr="00B94ED8" w:rsidTr="00987ECC">
        <w:tc>
          <w:tcPr>
            <w:tcW w:w="1350" w:type="dxa"/>
            <w:tcBorders>
              <w:top w:val="single" w:sz="4" w:space="0" w:color="auto"/>
              <w:left w:val="single" w:sz="4" w:space="0" w:color="auto"/>
              <w:bottom w:val="single" w:sz="4" w:space="0" w:color="auto"/>
              <w:right w:val="single" w:sz="4" w:space="0" w:color="auto"/>
            </w:tcBorders>
          </w:tcPr>
          <w:p w:rsidR="00FD7774" w:rsidRPr="00B94ED8" w:rsidRDefault="00FD7774" w:rsidP="00987ECC"/>
        </w:tc>
        <w:tc>
          <w:tcPr>
            <w:tcW w:w="8370" w:type="dxa"/>
            <w:tcBorders>
              <w:top w:val="single" w:sz="4" w:space="0" w:color="auto"/>
              <w:left w:val="single" w:sz="4" w:space="0" w:color="auto"/>
              <w:bottom w:val="single" w:sz="4" w:space="0" w:color="auto"/>
              <w:right w:val="single" w:sz="4" w:space="0" w:color="auto"/>
            </w:tcBorders>
          </w:tcPr>
          <w:p w:rsidR="00FD7774" w:rsidRPr="00B94ED8" w:rsidRDefault="00FD7774" w:rsidP="00987ECC">
            <w:r w:rsidRPr="00B94ED8">
              <w:t xml:space="preserve">1. </w:t>
            </w:r>
            <w:r w:rsidRPr="00B94ED8">
              <w:rPr>
                <w:b/>
              </w:rPr>
              <w:t xml:space="preserve">Page Numbers: </w:t>
            </w:r>
            <w:r w:rsidRPr="00B94ED8">
              <w:t xml:space="preserve"> Did you number your pages using the automatic functions of your Word program? [p. 230 and example on p. 40)]</w:t>
            </w:r>
          </w:p>
        </w:tc>
      </w:tr>
      <w:tr w:rsidR="00FD7774" w:rsidRPr="00B94ED8" w:rsidTr="00987ECC">
        <w:tc>
          <w:tcPr>
            <w:tcW w:w="1350" w:type="dxa"/>
            <w:tcBorders>
              <w:top w:val="single" w:sz="4" w:space="0" w:color="auto"/>
              <w:left w:val="single" w:sz="4" w:space="0" w:color="auto"/>
              <w:bottom w:val="single" w:sz="4" w:space="0" w:color="auto"/>
              <w:right w:val="single" w:sz="4" w:space="0" w:color="auto"/>
            </w:tcBorders>
          </w:tcPr>
          <w:p w:rsidR="00FD7774" w:rsidRPr="00B94ED8" w:rsidRDefault="00FD7774" w:rsidP="00987ECC"/>
        </w:tc>
        <w:tc>
          <w:tcPr>
            <w:tcW w:w="8370" w:type="dxa"/>
            <w:tcBorders>
              <w:top w:val="single" w:sz="4" w:space="0" w:color="auto"/>
              <w:left w:val="single" w:sz="4" w:space="0" w:color="auto"/>
              <w:bottom w:val="single" w:sz="4" w:space="0" w:color="auto"/>
              <w:right w:val="single" w:sz="4" w:space="0" w:color="auto"/>
            </w:tcBorders>
          </w:tcPr>
          <w:p w:rsidR="00FD7774" w:rsidRPr="00B94ED8" w:rsidRDefault="00FD7774" w:rsidP="00987ECC">
            <w:r w:rsidRPr="00B94ED8">
              <w:t xml:space="preserve">2. </w:t>
            </w:r>
            <w:r w:rsidRPr="00B94ED8">
              <w:rPr>
                <w:b/>
              </w:rPr>
              <w:t xml:space="preserve">Running head: </w:t>
            </w:r>
            <w:r w:rsidRPr="00B94ED8">
              <w:t>Does the Running head: have a small “h”? Is it on every page? Is it less than 50 spaces total? Is the title of the Running head in all caps? Is it 1” from the top of your title page? (Should be a few words from the title of your paper). [p. 229 and example on p. 40]</w:t>
            </w:r>
          </w:p>
        </w:tc>
      </w:tr>
      <w:tr w:rsidR="00FD7774" w:rsidRPr="00B94ED8" w:rsidTr="00987ECC">
        <w:tc>
          <w:tcPr>
            <w:tcW w:w="1350" w:type="dxa"/>
            <w:tcBorders>
              <w:top w:val="single" w:sz="4" w:space="0" w:color="auto"/>
              <w:left w:val="single" w:sz="4" w:space="0" w:color="auto"/>
              <w:bottom w:val="single" w:sz="4" w:space="0" w:color="auto"/>
              <w:right w:val="single" w:sz="4" w:space="0" w:color="auto"/>
            </w:tcBorders>
          </w:tcPr>
          <w:p w:rsidR="00FD7774" w:rsidRPr="00B94ED8" w:rsidRDefault="00FD7774" w:rsidP="00987ECC"/>
        </w:tc>
        <w:tc>
          <w:tcPr>
            <w:tcW w:w="8370" w:type="dxa"/>
            <w:tcBorders>
              <w:top w:val="single" w:sz="4" w:space="0" w:color="auto"/>
              <w:left w:val="single" w:sz="4" w:space="0" w:color="auto"/>
              <w:bottom w:val="single" w:sz="4" w:space="0" w:color="auto"/>
              <w:right w:val="single" w:sz="4" w:space="0" w:color="auto"/>
            </w:tcBorders>
          </w:tcPr>
          <w:p w:rsidR="00FD7774" w:rsidRPr="00B94ED8" w:rsidRDefault="00FD7774" w:rsidP="00987ECC">
            <w:r w:rsidRPr="00B94ED8">
              <w:t xml:space="preserve">3. </w:t>
            </w:r>
            <w:r w:rsidRPr="00B94ED8">
              <w:rPr>
                <w:b/>
              </w:rPr>
              <w:t>Abstract:</w:t>
            </w:r>
            <w:r w:rsidRPr="00B94ED8">
              <w:t xml:space="preserve"> </w:t>
            </w:r>
            <w:r w:rsidRPr="00B94ED8">
              <w:rPr>
                <w:b/>
              </w:rPr>
              <w:t xml:space="preserve"> </w:t>
            </w:r>
            <w:r w:rsidRPr="00B94ED8">
              <w:t>Make sure your abstract begins on a new page. Is there a label of Abstract and it is centered at the top of the page?  Is it a single paragraph?  Is the paragraph flush with the margin without an indentation?  Is your abstract a summary of your entire paper? Remember it is not an introduction to your paper. Someone should be able to read the abstract and know what to find in your paper. [p. 25 and example on p. 41]</w:t>
            </w:r>
          </w:p>
        </w:tc>
      </w:tr>
      <w:tr w:rsidR="00FD7774" w:rsidRPr="00B94ED8" w:rsidTr="00987ECC">
        <w:tc>
          <w:tcPr>
            <w:tcW w:w="1350" w:type="dxa"/>
            <w:tcBorders>
              <w:top w:val="single" w:sz="4" w:space="0" w:color="auto"/>
              <w:left w:val="single" w:sz="4" w:space="0" w:color="auto"/>
              <w:bottom w:val="single" w:sz="4" w:space="0" w:color="auto"/>
              <w:right w:val="single" w:sz="4" w:space="0" w:color="auto"/>
            </w:tcBorders>
          </w:tcPr>
          <w:p w:rsidR="00FD7774" w:rsidRPr="00B94ED8" w:rsidRDefault="00FD7774" w:rsidP="00987ECC"/>
        </w:tc>
        <w:tc>
          <w:tcPr>
            <w:tcW w:w="8370" w:type="dxa"/>
            <w:tcBorders>
              <w:top w:val="single" w:sz="4" w:space="0" w:color="auto"/>
              <w:left w:val="single" w:sz="4" w:space="0" w:color="auto"/>
              <w:bottom w:val="single" w:sz="4" w:space="0" w:color="auto"/>
              <w:right w:val="single" w:sz="4" w:space="0" w:color="auto"/>
            </w:tcBorders>
          </w:tcPr>
          <w:p w:rsidR="00FD7774" w:rsidRPr="00B94ED8" w:rsidRDefault="00FD7774" w:rsidP="00987ECC">
            <w:r w:rsidRPr="00B94ED8">
              <w:t xml:space="preserve">4. </w:t>
            </w:r>
            <w:r w:rsidRPr="00B94ED8">
              <w:rPr>
                <w:b/>
              </w:rPr>
              <w:t>Introduction:</w:t>
            </w:r>
            <w:r w:rsidRPr="00B94ED8">
              <w:t xml:space="preserve"> Did you repeat the title of your paper on your first page of content? </w:t>
            </w:r>
            <w:r w:rsidRPr="00B94ED8">
              <w:rPr>
                <w:u w:val="single"/>
              </w:rPr>
              <w:t>Do not use ‘Introduction’</w:t>
            </w:r>
            <w:r w:rsidRPr="00B94ED8">
              <w:t xml:space="preserve"> as a heading following the title. The first paragraph clearly implies the introduction and no heading </w:t>
            </w:r>
            <w:r w:rsidR="00133CBB" w:rsidRPr="00B94ED8">
              <w:t>are</w:t>
            </w:r>
            <w:r w:rsidRPr="00B94ED8">
              <w:t xml:space="preserve"> needed. [p. 27 and example on p. 42]</w:t>
            </w:r>
          </w:p>
        </w:tc>
      </w:tr>
      <w:tr w:rsidR="00FD7774" w:rsidRPr="00B94ED8" w:rsidTr="00987ECC">
        <w:tc>
          <w:tcPr>
            <w:tcW w:w="1350" w:type="dxa"/>
            <w:tcBorders>
              <w:top w:val="single" w:sz="4" w:space="0" w:color="auto"/>
              <w:left w:val="single" w:sz="4" w:space="0" w:color="auto"/>
              <w:bottom w:val="single" w:sz="4" w:space="0" w:color="auto"/>
              <w:right w:val="single" w:sz="4" w:space="0" w:color="auto"/>
            </w:tcBorders>
          </w:tcPr>
          <w:p w:rsidR="00FD7774" w:rsidRPr="00B94ED8" w:rsidRDefault="00FD7774" w:rsidP="00987ECC"/>
        </w:tc>
        <w:tc>
          <w:tcPr>
            <w:tcW w:w="8370" w:type="dxa"/>
            <w:tcBorders>
              <w:top w:val="single" w:sz="4" w:space="0" w:color="auto"/>
              <w:left w:val="single" w:sz="4" w:space="0" w:color="auto"/>
              <w:bottom w:val="single" w:sz="4" w:space="0" w:color="auto"/>
              <w:right w:val="single" w:sz="4" w:space="0" w:color="auto"/>
            </w:tcBorders>
          </w:tcPr>
          <w:p w:rsidR="00FD7774" w:rsidRPr="00B94ED8" w:rsidRDefault="00FD7774" w:rsidP="00987ECC">
            <w:pPr>
              <w:rPr>
                <w:b/>
              </w:rPr>
            </w:pPr>
            <w:r w:rsidRPr="00B94ED8">
              <w:t xml:space="preserve">5. </w:t>
            </w:r>
            <w:r w:rsidRPr="00B94ED8">
              <w:rPr>
                <w:b/>
              </w:rPr>
              <w:t xml:space="preserve">Margins: </w:t>
            </w:r>
            <w:r w:rsidRPr="00B94ED8">
              <w:t>Did you leave 1” on all sides? [p. 229]</w:t>
            </w:r>
          </w:p>
        </w:tc>
      </w:tr>
      <w:tr w:rsidR="00FD7774" w:rsidRPr="00B94ED8" w:rsidTr="00987ECC">
        <w:tc>
          <w:tcPr>
            <w:tcW w:w="1350" w:type="dxa"/>
            <w:tcBorders>
              <w:top w:val="single" w:sz="4" w:space="0" w:color="auto"/>
              <w:left w:val="single" w:sz="4" w:space="0" w:color="auto"/>
              <w:bottom w:val="single" w:sz="4" w:space="0" w:color="auto"/>
              <w:right w:val="single" w:sz="4" w:space="0" w:color="auto"/>
            </w:tcBorders>
          </w:tcPr>
          <w:p w:rsidR="00FD7774" w:rsidRPr="00B94ED8" w:rsidRDefault="00FD7774" w:rsidP="00987ECC"/>
        </w:tc>
        <w:tc>
          <w:tcPr>
            <w:tcW w:w="8370" w:type="dxa"/>
            <w:tcBorders>
              <w:top w:val="single" w:sz="4" w:space="0" w:color="auto"/>
              <w:left w:val="single" w:sz="4" w:space="0" w:color="auto"/>
              <w:bottom w:val="single" w:sz="4" w:space="0" w:color="auto"/>
              <w:right w:val="single" w:sz="4" w:space="0" w:color="auto"/>
            </w:tcBorders>
          </w:tcPr>
          <w:p w:rsidR="00FD7774" w:rsidRPr="00B94ED8" w:rsidRDefault="00FD7774" w:rsidP="00987ECC">
            <w:r w:rsidRPr="00B94ED8">
              <w:t xml:space="preserve">6. </w:t>
            </w:r>
            <w:r w:rsidRPr="00B94ED8">
              <w:rPr>
                <w:b/>
              </w:rPr>
              <w:t xml:space="preserve">Double-spacing: </w:t>
            </w:r>
            <w:r w:rsidRPr="00B94ED8">
              <w:t>Did you double-space throughout? No triple or extra spaces between sections or paragraphs except in special circumstances. This includes the reference page. [p. 229 and example on p. 40-59]</w:t>
            </w:r>
          </w:p>
        </w:tc>
      </w:tr>
      <w:tr w:rsidR="00FD7774" w:rsidRPr="00B94ED8" w:rsidTr="00987ECC">
        <w:tc>
          <w:tcPr>
            <w:tcW w:w="1350" w:type="dxa"/>
            <w:tcBorders>
              <w:top w:val="single" w:sz="4" w:space="0" w:color="auto"/>
              <w:left w:val="single" w:sz="4" w:space="0" w:color="auto"/>
              <w:bottom w:val="single" w:sz="4" w:space="0" w:color="auto"/>
              <w:right w:val="single" w:sz="4" w:space="0" w:color="auto"/>
            </w:tcBorders>
          </w:tcPr>
          <w:p w:rsidR="00FD7774" w:rsidRPr="00B94ED8" w:rsidRDefault="00FD7774" w:rsidP="00987ECC"/>
        </w:tc>
        <w:tc>
          <w:tcPr>
            <w:tcW w:w="8370" w:type="dxa"/>
            <w:tcBorders>
              <w:top w:val="single" w:sz="4" w:space="0" w:color="auto"/>
              <w:left w:val="single" w:sz="4" w:space="0" w:color="auto"/>
              <w:bottom w:val="single" w:sz="4" w:space="0" w:color="auto"/>
              <w:right w:val="single" w:sz="4" w:space="0" w:color="auto"/>
            </w:tcBorders>
          </w:tcPr>
          <w:p w:rsidR="00FD7774" w:rsidRPr="00B94ED8" w:rsidRDefault="00FD7774" w:rsidP="00987ECC">
            <w:r w:rsidRPr="00B94ED8">
              <w:t xml:space="preserve">7. </w:t>
            </w:r>
            <w:r w:rsidRPr="00B94ED8">
              <w:rPr>
                <w:b/>
              </w:rPr>
              <w:t xml:space="preserve">Line Length and Alignment: </w:t>
            </w:r>
            <w:r w:rsidRPr="00B94ED8">
              <w:t>Did you</w:t>
            </w:r>
            <w:r w:rsidRPr="00B94ED8">
              <w:rPr>
                <w:b/>
              </w:rPr>
              <w:t xml:space="preserve"> </w:t>
            </w:r>
            <w:r w:rsidRPr="00B94ED8">
              <w:t>use the flush-left style, and leave the right margin uneven, or ragged? [p. 229]</w:t>
            </w:r>
          </w:p>
        </w:tc>
      </w:tr>
      <w:tr w:rsidR="00FD7774" w:rsidRPr="00B94ED8" w:rsidTr="00987ECC">
        <w:tc>
          <w:tcPr>
            <w:tcW w:w="1350" w:type="dxa"/>
            <w:tcBorders>
              <w:top w:val="single" w:sz="4" w:space="0" w:color="auto"/>
              <w:left w:val="single" w:sz="4" w:space="0" w:color="auto"/>
              <w:bottom w:val="single" w:sz="4" w:space="0" w:color="auto"/>
              <w:right w:val="single" w:sz="4" w:space="0" w:color="auto"/>
            </w:tcBorders>
          </w:tcPr>
          <w:p w:rsidR="00FD7774" w:rsidRPr="00B94ED8" w:rsidRDefault="00FD7774" w:rsidP="00987ECC"/>
        </w:tc>
        <w:tc>
          <w:tcPr>
            <w:tcW w:w="8370" w:type="dxa"/>
            <w:tcBorders>
              <w:top w:val="single" w:sz="4" w:space="0" w:color="auto"/>
              <w:left w:val="single" w:sz="4" w:space="0" w:color="auto"/>
              <w:bottom w:val="single" w:sz="4" w:space="0" w:color="auto"/>
              <w:right w:val="single" w:sz="4" w:space="0" w:color="auto"/>
            </w:tcBorders>
          </w:tcPr>
          <w:p w:rsidR="00FD7774" w:rsidRPr="00B94ED8" w:rsidRDefault="00FD7774" w:rsidP="00987ECC">
            <w:r w:rsidRPr="00B94ED8">
              <w:t xml:space="preserve">8. </w:t>
            </w:r>
            <w:r w:rsidRPr="00B94ED8">
              <w:rPr>
                <w:b/>
              </w:rPr>
              <w:t>Paragraphs and Indentation:</w:t>
            </w:r>
            <w:r w:rsidRPr="00B94ED8">
              <w:t xml:space="preserve"> Did you indent the first line of every paragraph?  See P. 229 for exceptions.</w:t>
            </w:r>
          </w:p>
        </w:tc>
      </w:tr>
      <w:tr w:rsidR="00FD7774" w:rsidRPr="00B94ED8" w:rsidTr="00987ECC">
        <w:tc>
          <w:tcPr>
            <w:tcW w:w="1350" w:type="dxa"/>
            <w:tcBorders>
              <w:top w:val="single" w:sz="4" w:space="0" w:color="auto"/>
              <w:left w:val="single" w:sz="4" w:space="0" w:color="auto"/>
              <w:bottom w:val="single" w:sz="4" w:space="0" w:color="auto"/>
              <w:right w:val="single" w:sz="4" w:space="0" w:color="auto"/>
            </w:tcBorders>
          </w:tcPr>
          <w:p w:rsidR="00FD7774" w:rsidRPr="00B94ED8" w:rsidRDefault="00FD7774" w:rsidP="00987ECC"/>
        </w:tc>
        <w:tc>
          <w:tcPr>
            <w:tcW w:w="8370" w:type="dxa"/>
            <w:tcBorders>
              <w:top w:val="single" w:sz="4" w:space="0" w:color="auto"/>
              <w:left w:val="single" w:sz="4" w:space="0" w:color="auto"/>
              <w:bottom w:val="single" w:sz="4" w:space="0" w:color="auto"/>
              <w:right w:val="single" w:sz="4" w:space="0" w:color="auto"/>
            </w:tcBorders>
          </w:tcPr>
          <w:p w:rsidR="00FD7774" w:rsidRPr="00B94ED8" w:rsidRDefault="00FD7774" w:rsidP="00987ECC">
            <w:pPr>
              <w:pStyle w:val="CommentText"/>
              <w:rPr>
                <w:b/>
                <w:sz w:val="22"/>
                <w:szCs w:val="22"/>
              </w:rPr>
            </w:pPr>
            <w:r w:rsidRPr="00B94ED8">
              <w:rPr>
                <w:sz w:val="22"/>
                <w:szCs w:val="22"/>
              </w:rPr>
              <w:t xml:space="preserve">9. </w:t>
            </w:r>
            <w:r w:rsidRPr="00B94ED8">
              <w:rPr>
                <w:b/>
                <w:sz w:val="22"/>
                <w:szCs w:val="22"/>
              </w:rPr>
              <w:t xml:space="preserve">Spacing After Punctuation Marks: </w:t>
            </w:r>
            <w:r w:rsidRPr="00B94ED8">
              <w:rPr>
                <w:sz w:val="22"/>
                <w:szCs w:val="22"/>
              </w:rPr>
              <w:t xml:space="preserve">Did you space once at the end of </w:t>
            </w:r>
            <w:r>
              <w:rPr>
                <w:sz w:val="22"/>
                <w:szCs w:val="22"/>
              </w:rPr>
              <w:t>separate parts of a reference and initials in a person’s name? Do not space after periods in abbreviations.  Space twice after punctuation marks at the end of a sentence.</w:t>
            </w:r>
            <w:r w:rsidRPr="00B94ED8">
              <w:rPr>
                <w:sz w:val="22"/>
                <w:szCs w:val="22"/>
              </w:rPr>
              <w:t xml:space="preserve"> [p. 87-88]</w:t>
            </w:r>
          </w:p>
        </w:tc>
      </w:tr>
      <w:tr w:rsidR="00FD7774" w:rsidRPr="00B94ED8" w:rsidTr="00987ECC">
        <w:tc>
          <w:tcPr>
            <w:tcW w:w="1350" w:type="dxa"/>
            <w:tcBorders>
              <w:top w:val="single" w:sz="4" w:space="0" w:color="auto"/>
              <w:left w:val="single" w:sz="4" w:space="0" w:color="auto"/>
              <w:bottom w:val="single" w:sz="4" w:space="0" w:color="auto"/>
              <w:right w:val="single" w:sz="4" w:space="0" w:color="auto"/>
            </w:tcBorders>
          </w:tcPr>
          <w:p w:rsidR="00FD7774" w:rsidRPr="00B94ED8" w:rsidRDefault="00FD7774" w:rsidP="00987ECC"/>
        </w:tc>
        <w:tc>
          <w:tcPr>
            <w:tcW w:w="8370" w:type="dxa"/>
            <w:tcBorders>
              <w:top w:val="single" w:sz="4" w:space="0" w:color="auto"/>
              <w:left w:val="single" w:sz="4" w:space="0" w:color="auto"/>
              <w:bottom w:val="single" w:sz="4" w:space="0" w:color="auto"/>
              <w:right w:val="single" w:sz="4" w:space="0" w:color="auto"/>
            </w:tcBorders>
          </w:tcPr>
          <w:p w:rsidR="00FD7774" w:rsidRPr="00B94ED8" w:rsidRDefault="00FD7774" w:rsidP="00987ECC">
            <w:r w:rsidRPr="00B94ED8">
              <w:t xml:space="preserve">10. </w:t>
            </w:r>
            <w:r w:rsidRPr="00B94ED8">
              <w:rPr>
                <w:b/>
              </w:rPr>
              <w:t>Typeface:</w:t>
            </w:r>
            <w:r w:rsidRPr="00B94ED8">
              <w:t xml:space="preserve"> Did you use Times Roman 12-point font? [p. 228]</w:t>
            </w:r>
          </w:p>
        </w:tc>
      </w:tr>
      <w:tr w:rsidR="00FD7774" w:rsidRPr="00B94ED8" w:rsidTr="00987ECC">
        <w:tc>
          <w:tcPr>
            <w:tcW w:w="1350" w:type="dxa"/>
            <w:tcBorders>
              <w:top w:val="single" w:sz="4" w:space="0" w:color="auto"/>
              <w:left w:val="single" w:sz="4" w:space="0" w:color="auto"/>
              <w:bottom w:val="single" w:sz="4" w:space="0" w:color="auto"/>
              <w:right w:val="single" w:sz="4" w:space="0" w:color="auto"/>
            </w:tcBorders>
          </w:tcPr>
          <w:p w:rsidR="00FD7774" w:rsidRPr="00B94ED8" w:rsidRDefault="00FD7774" w:rsidP="00987ECC"/>
        </w:tc>
        <w:tc>
          <w:tcPr>
            <w:tcW w:w="8370" w:type="dxa"/>
            <w:tcBorders>
              <w:top w:val="single" w:sz="4" w:space="0" w:color="auto"/>
              <w:left w:val="single" w:sz="4" w:space="0" w:color="auto"/>
              <w:bottom w:val="single" w:sz="4" w:space="0" w:color="auto"/>
              <w:right w:val="single" w:sz="4" w:space="0" w:color="auto"/>
            </w:tcBorders>
          </w:tcPr>
          <w:p w:rsidR="00FD7774" w:rsidRPr="00B94ED8" w:rsidRDefault="00FD7774" w:rsidP="00987ECC">
            <w:pPr>
              <w:pStyle w:val="CommentText"/>
              <w:rPr>
                <w:sz w:val="22"/>
                <w:szCs w:val="22"/>
              </w:rPr>
            </w:pPr>
            <w:r w:rsidRPr="00B94ED8">
              <w:rPr>
                <w:sz w:val="22"/>
                <w:szCs w:val="22"/>
              </w:rPr>
              <w:t xml:space="preserve">9. </w:t>
            </w:r>
            <w:r w:rsidRPr="00B94ED8">
              <w:rPr>
                <w:b/>
                <w:sz w:val="22"/>
                <w:szCs w:val="22"/>
              </w:rPr>
              <w:t>Abbreviation:</w:t>
            </w:r>
            <w:r w:rsidRPr="00B94ED8">
              <w:rPr>
                <w:sz w:val="22"/>
                <w:szCs w:val="22"/>
              </w:rPr>
              <w:t xml:space="preserve"> Did you explain each abbreviation the first time you used it? [p. 106-111]</w:t>
            </w:r>
          </w:p>
        </w:tc>
      </w:tr>
      <w:tr w:rsidR="00FD7774" w:rsidRPr="00B94ED8" w:rsidTr="00987ECC">
        <w:tc>
          <w:tcPr>
            <w:tcW w:w="1350" w:type="dxa"/>
            <w:tcBorders>
              <w:top w:val="single" w:sz="4" w:space="0" w:color="auto"/>
              <w:left w:val="single" w:sz="4" w:space="0" w:color="auto"/>
              <w:bottom w:val="single" w:sz="4" w:space="0" w:color="auto"/>
              <w:right w:val="single" w:sz="4" w:space="0" w:color="auto"/>
            </w:tcBorders>
          </w:tcPr>
          <w:p w:rsidR="00FD7774" w:rsidRPr="00B94ED8" w:rsidRDefault="00FD7774" w:rsidP="00987ECC"/>
        </w:tc>
        <w:tc>
          <w:tcPr>
            <w:tcW w:w="8370" w:type="dxa"/>
            <w:tcBorders>
              <w:top w:val="single" w:sz="4" w:space="0" w:color="auto"/>
              <w:left w:val="single" w:sz="4" w:space="0" w:color="auto"/>
              <w:bottom w:val="single" w:sz="4" w:space="0" w:color="auto"/>
              <w:right w:val="single" w:sz="4" w:space="0" w:color="auto"/>
            </w:tcBorders>
          </w:tcPr>
          <w:p w:rsidR="00FD7774" w:rsidRPr="00B94ED8" w:rsidRDefault="00FD7774" w:rsidP="00987ECC">
            <w:r w:rsidRPr="00B94ED8">
              <w:t xml:space="preserve">11. </w:t>
            </w:r>
            <w:r w:rsidRPr="00B94ED8">
              <w:rPr>
                <w:b/>
              </w:rPr>
              <w:t xml:space="preserve">Plagiarism: </w:t>
            </w:r>
            <w:r w:rsidRPr="00B94ED8">
              <w:t>Cite all sources! If you say something that is not your original idea, it must be cited. You may be citing many times…this is what you are supposed to be doing! [p. 170]</w:t>
            </w:r>
          </w:p>
        </w:tc>
      </w:tr>
      <w:tr w:rsidR="00FD7774" w:rsidRPr="00B94ED8" w:rsidTr="00987ECC">
        <w:tc>
          <w:tcPr>
            <w:tcW w:w="1350" w:type="dxa"/>
            <w:tcBorders>
              <w:top w:val="single" w:sz="4" w:space="0" w:color="auto"/>
              <w:left w:val="single" w:sz="4" w:space="0" w:color="auto"/>
              <w:bottom w:val="single" w:sz="4" w:space="0" w:color="auto"/>
              <w:right w:val="single" w:sz="4" w:space="0" w:color="auto"/>
            </w:tcBorders>
          </w:tcPr>
          <w:p w:rsidR="00FD7774" w:rsidRPr="00B94ED8" w:rsidRDefault="00FD7774" w:rsidP="00987ECC"/>
        </w:tc>
        <w:tc>
          <w:tcPr>
            <w:tcW w:w="8370" w:type="dxa"/>
            <w:tcBorders>
              <w:top w:val="single" w:sz="4" w:space="0" w:color="auto"/>
              <w:left w:val="single" w:sz="4" w:space="0" w:color="auto"/>
              <w:bottom w:val="single" w:sz="4" w:space="0" w:color="auto"/>
              <w:right w:val="single" w:sz="4" w:space="0" w:color="auto"/>
            </w:tcBorders>
          </w:tcPr>
          <w:p w:rsidR="00FD7774" w:rsidRPr="00B94ED8" w:rsidRDefault="00FD7774" w:rsidP="00987ECC">
            <w:r w:rsidRPr="00B94ED8">
              <w:t xml:space="preserve">12. </w:t>
            </w:r>
            <w:r w:rsidRPr="00B94ED8">
              <w:rPr>
                <w:b/>
              </w:rPr>
              <w:t xml:space="preserve">Direct Quote: </w:t>
            </w:r>
            <w:r w:rsidRPr="00B94ED8">
              <w:t>A direct quote is exact words taken from another. An example with citation would look like this:</w:t>
            </w:r>
          </w:p>
          <w:p w:rsidR="00FD7774" w:rsidRPr="00B94ED8" w:rsidRDefault="00FD7774" w:rsidP="00987ECC">
            <w:r w:rsidRPr="00B94ED8">
              <w:t>“The variables that impact the etiology and the human response to various disease states will be explored” (Bell-Scriber, 2007, p. 1).</w:t>
            </w:r>
          </w:p>
          <w:p w:rsidR="00FD7774" w:rsidRPr="00B94ED8" w:rsidRDefault="00FD7774" w:rsidP="00987ECC">
            <w:r w:rsidRPr="00B94ED8">
              <w:t>Please note where the quotation marks are placed, where the final period is placed, no first name of author, and inclusion of page number, etc. Do all direct quotes look like this? [p. 170-172]</w:t>
            </w:r>
          </w:p>
        </w:tc>
      </w:tr>
      <w:tr w:rsidR="00FD7774" w:rsidRPr="00B94ED8" w:rsidTr="00987ECC">
        <w:tc>
          <w:tcPr>
            <w:tcW w:w="1350" w:type="dxa"/>
            <w:tcBorders>
              <w:top w:val="single" w:sz="4" w:space="0" w:color="auto"/>
              <w:left w:val="single" w:sz="4" w:space="0" w:color="auto"/>
              <w:bottom w:val="single" w:sz="4" w:space="0" w:color="auto"/>
              <w:right w:val="single" w:sz="4" w:space="0" w:color="auto"/>
            </w:tcBorders>
          </w:tcPr>
          <w:p w:rsidR="00FD7774" w:rsidRPr="00B94ED8" w:rsidRDefault="00FD7774" w:rsidP="00987ECC"/>
        </w:tc>
        <w:tc>
          <w:tcPr>
            <w:tcW w:w="8370" w:type="dxa"/>
            <w:tcBorders>
              <w:top w:val="single" w:sz="4" w:space="0" w:color="auto"/>
              <w:left w:val="single" w:sz="4" w:space="0" w:color="auto"/>
              <w:bottom w:val="single" w:sz="4" w:space="0" w:color="auto"/>
              <w:right w:val="single" w:sz="4" w:space="0" w:color="auto"/>
            </w:tcBorders>
          </w:tcPr>
          <w:p w:rsidR="00FD7774" w:rsidRPr="00B94ED8" w:rsidRDefault="00FD7774" w:rsidP="00987ECC">
            <w:r w:rsidRPr="00B94ED8">
              <w:t xml:space="preserve">13. </w:t>
            </w:r>
            <w:r w:rsidRPr="00B94ED8">
              <w:rPr>
                <w:b/>
              </w:rPr>
              <w:t>Quotes Over 40 Words:</w:t>
            </w:r>
            <w:r w:rsidRPr="00B94ED8">
              <w:t xml:space="preserve"> Did you make block quotes out of any direct quotes that are 40 words or longer? [p. 170-172]</w:t>
            </w:r>
          </w:p>
        </w:tc>
      </w:tr>
      <w:tr w:rsidR="00FD7774" w:rsidRPr="00B94ED8" w:rsidTr="00987ECC">
        <w:tc>
          <w:tcPr>
            <w:tcW w:w="1350" w:type="dxa"/>
            <w:tcBorders>
              <w:top w:val="single" w:sz="4" w:space="0" w:color="auto"/>
              <w:left w:val="single" w:sz="4" w:space="0" w:color="auto"/>
              <w:bottom w:val="single" w:sz="4" w:space="0" w:color="auto"/>
              <w:right w:val="single" w:sz="4" w:space="0" w:color="auto"/>
            </w:tcBorders>
          </w:tcPr>
          <w:p w:rsidR="00FD7774" w:rsidRPr="00B94ED8" w:rsidRDefault="00FD7774" w:rsidP="00987ECC"/>
        </w:tc>
        <w:tc>
          <w:tcPr>
            <w:tcW w:w="8370" w:type="dxa"/>
            <w:tcBorders>
              <w:top w:val="single" w:sz="4" w:space="0" w:color="auto"/>
              <w:left w:val="single" w:sz="4" w:space="0" w:color="auto"/>
              <w:bottom w:val="single" w:sz="4" w:space="0" w:color="auto"/>
              <w:right w:val="single" w:sz="4" w:space="0" w:color="auto"/>
            </w:tcBorders>
          </w:tcPr>
          <w:p w:rsidR="00FD7774" w:rsidRPr="00B94ED8" w:rsidRDefault="00FD7774" w:rsidP="00987ECC">
            <w:r w:rsidRPr="00B94ED8">
              <w:t xml:space="preserve">14. </w:t>
            </w:r>
            <w:r w:rsidRPr="00B94ED8">
              <w:rPr>
                <w:b/>
              </w:rPr>
              <w:t>Paraphrase:</w:t>
            </w:r>
            <w:r w:rsidRPr="00B94ED8">
              <w:t xml:space="preserve"> A paraphrase citation would look like this:</w:t>
            </w:r>
          </w:p>
          <w:p w:rsidR="00FD7774" w:rsidRPr="00B94ED8" w:rsidRDefault="00FD7774" w:rsidP="00987ECC">
            <w:r w:rsidRPr="00B94ED8">
              <w:t>Patients respond to illnesses in various ways depending on a number of factors that will be explored (Bell-Scriber, 2007). Do all paraphrased citations look like this? [p. 171 and multiple examples in text on p. 40-59]</w:t>
            </w:r>
          </w:p>
        </w:tc>
      </w:tr>
      <w:tr w:rsidR="00FD7774" w:rsidRPr="00B94ED8" w:rsidTr="00987ECC">
        <w:tc>
          <w:tcPr>
            <w:tcW w:w="1350" w:type="dxa"/>
            <w:tcBorders>
              <w:top w:val="single" w:sz="4" w:space="0" w:color="auto"/>
              <w:left w:val="single" w:sz="4" w:space="0" w:color="auto"/>
              <w:bottom w:val="single" w:sz="4" w:space="0" w:color="auto"/>
              <w:right w:val="single" w:sz="4" w:space="0" w:color="auto"/>
            </w:tcBorders>
          </w:tcPr>
          <w:p w:rsidR="00FD7774" w:rsidRPr="00B94ED8" w:rsidRDefault="00FD7774" w:rsidP="00987ECC"/>
        </w:tc>
        <w:tc>
          <w:tcPr>
            <w:tcW w:w="8370" w:type="dxa"/>
            <w:tcBorders>
              <w:top w:val="single" w:sz="4" w:space="0" w:color="auto"/>
              <w:left w:val="single" w:sz="4" w:space="0" w:color="auto"/>
              <w:bottom w:val="single" w:sz="4" w:space="0" w:color="auto"/>
              <w:right w:val="single" w:sz="4" w:space="0" w:color="auto"/>
            </w:tcBorders>
          </w:tcPr>
          <w:p w:rsidR="00FD7774" w:rsidRPr="00B94ED8" w:rsidRDefault="00FD7774" w:rsidP="00987ECC">
            <w:r w:rsidRPr="00B94ED8">
              <w:t xml:space="preserve">15. </w:t>
            </w:r>
            <w:r w:rsidRPr="00B94ED8">
              <w:rPr>
                <w:b/>
              </w:rPr>
              <w:t xml:space="preserve">Headings: </w:t>
            </w:r>
            <w:r w:rsidRPr="00B94ED8">
              <w:t>Did you check your headings for proper levels? [p. 62-63].</w:t>
            </w:r>
          </w:p>
        </w:tc>
      </w:tr>
      <w:tr w:rsidR="00FD7774" w:rsidRPr="00B94ED8" w:rsidTr="00987ECC">
        <w:tc>
          <w:tcPr>
            <w:tcW w:w="1350" w:type="dxa"/>
            <w:tcBorders>
              <w:top w:val="single" w:sz="4" w:space="0" w:color="auto"/>
              <w:left w:val="single" w:sz="4" w:space="0" w:color="auto"/>
              <w:bottom w:val="single" w:sz="4" w:space="0" w:color="auto"/>
              <w:right w:val="single" w:sz="4" w:space="0" w:color="auto"/>
            </w:tcBorders>
          </w:tcPr>
          <w:p w:rsidR="00FD7774" w:rsidRPr="00B94ED8" w:rsidRDefault="00FD7774" w:rsidP="00987ECC"/>
        </w:tc>
        <w:tc>
          <w:tcPr>
            <w:tcW w:w="8370" w:type="dxa"/>
            <w:tcBorders>
              <w:top w:val="single" w:sz="4" w:space="0" w:color="auto"/>
              <w:left w:val="single" w:sz="4" w:space="0" w:color="auto"/>
              <w:bottom w:val="single" w:sz="4" w:space="0" w:color="auto"/>
              <w:right w:val="single" w:sz="4" w:space="0" w:color="auto"/>
            </w:tcBorders>
          </w:tcPr>
          <w:p w:rsidR="00FD7774" w:rsidRPr="00B94ED8" w:rsidRDefault="00FD7774" w:rsidP="00987ECC">
            <w:r w:rsidRPr="00B94ED8">
              <w:t xml:space="preserve">16. </w:t>
            </w:r>
            <w:r w:rsidRPr="00B94ED8">
              <w:rPr>
                <w:b/>
              </w:rPr>
              <w:t>General Guidelines for</w:t>
            </w:r>
            <w:r w:rsidRPr="00B94ED8">
              <w:t xml:space="preserve"> </w:t>
            </w:r>
            <w:r w:rsidRPr="00B94ED8">
              <w:rPr>
                <w:b/>
              </w:rPr>
              <w:t>References:</w:t>
            </w:r>
            <w:r w:rsidRPr="00B94ED8">
              <w:t xml:space="preserve"> </w:t>
            </w:r>
          </w:p>
          <w:p w:rsidR="00FD7774" w:rsidRPr="00B94ED8" w:rsidRDefault="00FD7774" w:rsidP="00987ECC">
            <w:pPr>
              <w:ind w:left="720"/>
            </w:pPr>
            <w:r w:rsidRPr="00B94ED8">
              <w:rPr>
                <w:b/>
              </w:rPr>
              <w:t>A.</w:t>
            </w:r>
            <w:r w:rsidRPr="00B94ED8">
              <w:t xml:space="preserve"> Did you start the References on a new page? [p. 37]</w:t>
            </w:r>
          </w:p>
          <w:p w:rsidR="00FD7774" w:rsidRPr="00B94ED8" w:rsidRDefault="00FD7774" w:rsidP="00987ECC">
            <w:pPr>
              <w:ind w:left="720"/>
            </w:pPr>
            <w:r w:rsidRPr="00B94ED8">
              <w:rPr>
                <w:b/>
              </w:rPr>
              <w:t>B.</w:t>
            </w:r>
            <w:r w:rsidRPr="00B94ED8">
              <w:t xml:space="preserve"> Did you cut and paste references on your reference page? If so, check to make sure they are in correct APA format. Often they are not and must be adapted. Make sure all fonts are the same.</w:t>
            </w:r>
          </w:p>
          <w:p w:rsidR="00FD7774" w:rsidRPr="00B94ED8" w:rsidRDefault="00FD7774" w:rsidP="00987ECC">
            <w:pPr>
              <w:ind w:left="720"/>
            </w:pPr>
            <w:r w:rsidRPr="00B94ED8">
              <w:rPr>
                <w:b/>
              </w:rPr>
              <w:t>C.</w:t>
            </w:r>
            <w:r w:rsidRPr="00B94ED8">
              <w:t xml:space="preserve"> Is your reference list double spaced with hanging indents? [p. 37]</w:t>
            </w:r>
          </w:p>
        </w:tc>
      </w:tr>
      <w:tr w:rsidR="00FD7774" w:rsidRPr="00B94ED8" w:rsidTr="00987ECC">
        <w:tc>
          <w:tcPr>
            <w:tcW w:w="1350" w:type="dxa"/>
            <w:tcBorders>
              <w:top w:val="single" w:sz="4" w:space="0" w:color="auto"/>
              <w:left w:val="single" w:sz="4" w:space="0" w:color="auto"/>
              <w:bottom w:val="single" w:sz="4" w:space="0" w:color="auto"/>
              <w:right w:val="single" w:sz="4" w:space="0" w:color="auto"/>
            </w:tcBorders>
            <w:shd w:val="clear" w:color="auto" w:fill="D9D9D9"/>
          </w:tcPr>
          <w:p w:rsidR="00FD7774" w:rsidRPr="00B94ED8" w:rsidRDefault="00FD7774" w:rsidP="00987ECC"/>
        </w:tc>
        <w:tc>
          <w:tcPr>
            <w:tcW w:w="8370" w:type="dxa"/>
            <w:tcBorders>
              <w:top w:val="single" w:sz="4" w:space="0" w:color="auto"/>
              <w:left w:val="single" w:sz="4" w:space="0" w:color="auto"/>
              <w:bottom w:val="single" w:sz="4" w:space="0" w:color="auto"/>
              <w:right w:val="single" w:sz="4" w:space="0" w:color="auto"/>
            </w:tcBorders>
            <w:shd w:val="clear" w:color="auto" w:fill="D9D9D9"/>
          </w:tcPr>
          <w:p w:rsidR="00FD7774" w:rsidRPr="00B94ED8" w:rsidRDefault="00FD7774" w:rsidP="00987ECC"/>
          <w:p w:rsidR="00FD7774" w:rsidRPr="00B94ED8" w:rsidRDefault="00FD7774" w:rsidP="00987ECC">
            <w:pPr>
              <w:rPr>
                <w:b/>
              </w:rPr>
            </w:pPr>
            <w:r w:rsidRPr="00B94ED8">
              <w:rPr>
                <w:b/>
              </w:rPr>
              <w:t>PROOFREAD FOR GRAMMAR, SPELLING, PUNCTUATION, &amp; STRUCTURE</w:t>
            </w:r>
          </w:p>
        </w:tc>
      </w:tr>
      <w:tr w:rsidR="00FD7774" w:rsidRPr="00B94ED8" w:rsidTr="00987ECC">
        <w:tc>
          <w:tcPr>
            <w:tcW w:w="1350" w:type="dxa"/>
            <w:tcBorders>
              <w:top w:val="single" w:sz="4" w:space="0" w:color="auto"/>
              <w:left w:val="single" w:sz="4" w:space="0" w:color="auto"/>
              <w:bottom w:val="single" w:sz="4" w:space="0" w:color="auto"/>
              <w:right w:val="single" w:sz="4" w:space="0" w:color="auto"/>
            </w:tcBorders>
          </w:tcPr>
          <w:p w:rsidR="00FD7774" w:rsidRPr="00B94ED8" w:rsidRDefault="00FD7774" w:rsidP="00987ECC"/>
        </w:tc>
        <w:tc>
          <w:tcPr>
            <w:tcW w:w="8370" w:type="dxa"/>
            <w:tcBorders>
              <w:top w:val="single" w:sz="4" w:space="0" w:color="auto"/>
              <w:left w:val="single" w:sz="4" w:space="0" w:color="auto"/>
              <w:bottom w:val="single" w:sz="4" w:space="0" w:color="auto"/>
              <w:right w:val="single" w:sz="4" w:space="0" w:color="auto"/>
            </w:tcBorders>
          </w:tcPr>
          <w:p w:rsidR="00FD7774" w:rsidRPr="00B94ED8" w:rsidRDefault="00FD7774" w:rsidP="00987ECC">
            <w:r w:rsidRPr="00B94ED8">
              <w:t>13. Did you follow the assignment rubric? Did you make headings that address each major section? (Required to point out where you addressed each section.)</w:t>
            </w:r>
          </w:p>
        </w:tc>
      </w:tr>
      <w:tr w:rsidR="00FD7774" w:rsidRPr="00B94ED8" w:rsidTr="00987ECC">
        <w:tc>
          <w:tcPr>
            <w:tcW w:w="1350" w:type="dxa"/>
            <w:tcBorders>
              <w:top w:val="single" w:sz="4" w:space="0" w:color="auto"/>
              <w:left w:val="single" w:sz="4" w:space="0" w:color="auto"/>
              <w:bottom w:val="single" w:sz="4" w:space="0" w:color="auto"/>
              <w:right w:val="single" w:sz="4" w:space="0" w:color="auto"/>
            </w:tcBorders>
          </w:tcPr>
          <w:p w:rsidR="00FD7774" w:rsidRPr="00B94ED8" w:rsidRDefault="00FD7774" w:rsidP="00987ECC"/>
        </w:tc>
        <w:tc>
          <w:tcPr>
            <w:tcW w:w="8370" w:type="dxa"/>
            <w:tcBorders>
              <w:top w:val="single" w:sz="4" w:space="0" w:color="auto"/>
              <w:left w:val="single" w:sz="4" w:space="0" w:color="auto"/>
              <w:bottom w:val="single" w:sz="4" w:space="0" w:color="auto"/>
              <w:right w:val="single" w:sz="4" w:space="0" w:color="auto"/>
            </w:tcBorders>
          </w:tcPr>
          <w:p w:rsidR="00FD7774" w:rsidRPr="00B94ED8" w:rsidRDefault="00FD7774" w:rsidP="00987ECC">
            <w:r w:rsidRPr="00B94ED8">
              <w:t>14. Watch for run-on or long, cumbersome sentences. Read it out loud without pausing unless punctuation is present. If you become breathless or it doesn’t make sense, you need to rephrase or break the sentence into 2 or more smaller sentences. Did you do this?</w:t>
            </w:r>
          </w:p>
        </w:tc>
      </w:tr>
      <w:tr w:rsidR="00FD7774" w:rsidRPr="00B94ED8" w:rsidTr="00987ECC">
        <w:tc>
          <w:tcPr>
            <w:tcW w:w="1350" w:type="dxa"/>
            <w:tcBorders>
              <w:top w:val="single" w:sz="4" w:space="0" w:color="auto"/>
              <w:left w:val="single" w:sz="4" w:space="0" w:color="auto"/>
              <w:bottom w:val="single" w:sz="4" w:space="0" w:color="auto"/>
              <w:right w:val="single" w:sz="4" w:space="0" w:color="auto"/>
            </w:tcBorders>
          </w:tcPr>
          <w:p w:rsidR="00FD7774" w:rsidRPr="00B94ED8" w:rsidRDefault="00FD7774" w:rsidP="00987ECC"/>
        </w:tc>
        <w:tc>
          <w:tcPr>
            <w:tcW w:w="8370" w:type="dxa"/>
            <w:tcBorders>
              <w:top w:val="single" w:sz="4" w:space="0" w:color="auto"/>
              <w:left w:val="single" w:sz="4" w:space="0" w:color="auto"/>
              <w:bottom w:val="single" w:sz="4" w:space="0" w:color="auto"/>
              <w:right w:val="single" w:sz="4" w:space="0" w:color="auto"/>
            </w:tcBorders>
          </w:tcPr>
          <w:p w:rsidR="00FD7774" w:rsidRPr="00B94ED8" w:rsidRDefault="00FD7774" w:rsidP="00987ECC">
            <w:r w:rsidRPr="00B94ED8">
              <w:t>15. Wordiness: check for the words “that”, and “the”. If not necessary, did you omit?</w:t>
            </w:r>
          </w:p>
        </w:tc>
      </w:tr>
      <w:tr w:rsidR="00FD7774" w:rsidRPr="00B94ED8" w:rsidTr="00987ECC">
        <w:tc>
          <w:tcPr>
            <w:tcW w:w="1350" w:type="dxa"/>
            <w:tcBorders>
              <w:top w:val="single" w:sz="4" w:space="0" w:color="auto"/>
              <w:left w:val="single" w:sz="4" w:space="0" w:color="auto"/>
              <w:bottom w:val="single" w:sz="4" w:space="0" w:color="auto"/>
              <w:right w:val="single" w:sz="4" w:space="0" w:color="auto"/>
            </w:tcBorders>
          </w:tcPr>
          <w:p w:rsidR="00FD7774" w:rsidRPr="00B94ED8" w:rsidRDefault="00FD7774" w:rsidP="00987ECC"/>
        </w:tc>
        <w:tc>
          <w:tcPr>
            <w:tcW w:w="8370" w:type="dxa"/>
            <w:tcBorders>
              <w:top w:val="single" w:sz="4" w:space="0" w:color="auto"/>
              <w:left w:val="single" w:sz="4" w:space="0" w:color="auto"/>
              <w:bottom w:val="single" w:sz="4" w:space="0" w:color="auto"/>
              <w:right w:val="single" w:sz="4" w:space="0" w:color="auto"/>
            </w:tcBorders>
          </w:tcPr>
          <w:p w:rsidR="00FD7774" w:rsidRPr="00B94ED8" w:rsidRDefault="00FD7774" w:rsidP="00987ECC">
            <w:r w:rsidRPr="00B94ED8">
              <w:t>16. Conversational tone: Don’t write as if you are talking to someone in a casual way. For example, “Well so I couldn’t believe nurses did such things!” or “I was in total shock over that.” Did you stay in a formal/professional tone?</w:t>
            </w:r>
          </w:p>
        </w:tc>
      </w:tr>
      <w:tr w:rsidR="00FD7774" w:rsidRPr="00B94ED8" w:rsidTr="00987ECC">
        <w:tc>
          <w:tcPr>
            <w:tcW w:w="1350" w:type="dxa"/>
            <w:tcBorders>
              <w:top w:val="single" w:sz="4" w:space="0" w:color="auto"/>
              <w:left w:val="single" w:sz="4" w:space="0" w:color="auto"/>
              <w:bottom w:val="single" w:sz="4" w:space="0" w:color="auto"/>
              <w:right w:val="single" w:sz="4" w:space="0" w:color="auto"/>
            </w:tcBorders>
          </w:tcPr>
          <w:p w:rsidR="00FD7774" w:rsidRPr="00B94ED8" w:rsidRDefault="00FD7774" w:rsidP="00987ECC"/>
        </w:tc>
        <w:tc>
          <w:tcPr>
            <w:tcW w:w="8370" w:type="dxa"/>
            <w:tcBorders>
              <w:top w:val="single" w:sz="4" w:space="0" w:color="auto"/>
              <w:left w:val="single" w:sz="4" w:space="0" w:color="auto"/>
              <w:bottom w:val="single" w:sz="4" w:space="0" w:color="auto"/>
              <w:right w:val="single" w:sz="4" w:space="0" w:color="auto"/>
            </w:tcBorders>
          </w:tcPr>
          <w:p w:rsidR="00FD7774" w:rsidRPr="00B94ED8" w:rsidRDefault="00FD7774" w:rsidP="00987ECC">
            <w:r w:rsidRPr="00B94ED8">
              <w:t xml:space="preserve">17. Avoid contractions. </w:t>
            </w:r>
            <w:proofErr w:type="gramStart"/>
            <w:r w:rsidRPr="00B94ED8">
              <w:t>i.e. don’t, can’t, won’t, etc.</w:t>
            </w:r>
            <w:proofErr w:type="gramEnd"/>
            <w:r w:rsidRPr="00B94ED8">
              <w:t xml:space="preserve"> Did you spell these out?</w:t>
            </w:r>
          </w:p>
        </w:tc>
      </w:tr>
      <w:tr w:rsidR="00FD7774" w:rsidRPr="00B94ED8" w:rsidTr="00987ECC">
        <w:tc>
          <w:tcPr>
            <w:tcW w:w="1350" w:type="dxa"/>
            <w:tcBorders>
              <w:top w:val="single" w:sz="4" w:space="0" w:color="auto"/>
              <w:left w:val="single" w:sz="4" w:space="0" w:color="auto"/>
              <w:bottom w:val="single" w:sz="4" w:space="0" w:color="auto"/>
              <w:right w:val="single" w:sz="4" w:space="0" w:color="auto"/>
            </w:tcBorders>
          </w:tcPr>
          <w:p w:rsidR="00FD7774" w:rsidRPr="00B94ED8" w:rsidRDefault="00FD7774" w:rsidP="00987ECC"/>
        </w:tc>
        <w:tc>
          <w:tcPr>
            <w:tcW w:w="8370" w:type="dxa"/>
            <w:tcBorders>
              <w:top w:val="single" w:sz="4" w:space="0" w:color="auto"/>
              <w:left w:val="single" w:sz="4" w:space="0" w:color="auto"/>
              <w:bottom w:val="single" w:sz="4" w:space="0" w:color="auto"/>
              <w:right w:val="single" w:sz="4" w:space="0" w:color="auto"/>
            </w:tcBorders>
          </w:tcPr>
          <w:p w:rsidR="00FD7774" w:rsidRPr="00B94ED8" w:rsidRDefault="00FD7774" w:rsidP="00987ECC">
            <w:r w:rsidRPr="00B94ED8">
              <w:t>18. Did you check to make sure there are no hyphens and broken words in the right margin?</w:t>
            </w:r>
          </w:p>
        </w:tc>
      </w:tr>
      <w:tr w:rsidR="00FD7774" w:rsidRPr="00B94ED8" w:rsidTr="00987ECC">
        <w:tc>
          <w:tcPr>
            <w:tcW w:w="1350" w:type="dxa"/>
            <w:tcBorders>
              <w:top w:val="single" w:sz="4" w:space="0" w:color="auto"/>
              <w:left w:val="single" w:sz="4" w:space="0" w:color="auto"/>
              <w:bottom w:val="single" w:sz="4" w:space="0" w:color="auto"/>
              <w:right w:val="single" w:sz="4" w:space="0" w:color="auto"/>
            </w:tcBorders>
          </w:tcPr>
          <w:p w:rsidR="00FD7774" w:rsidRPr="00B94ED8" w:rsidRDefault="00FD7774" w:rsidP="00987ECC"/>
        </w:tc>
        <w:tc>
          <w:tcPr>
            <w:tcW w:w="8370" w:type="dxa"/>
            <w:tcBorders>
              <w:top w:val="single" w:sz="4" w:space="0" w:color="auto"/>
              <w:left w:val="single" w:sz="4" w:space="0" w:color="auto"/>
              <w:bottom w:val="single" w:sz="4" w:space="0" w:color="auto"/>
              <w:right w:val="single" w:sz="4" w:space="0" w:color="auto"/>
            </w:tcBorders>
          </w:tcPr>
          <w:p w:rsidR="00FD7774" w:rsidRPr="00B94ED8" w:rsidRDefault="00FD7774" w:rsidP="00987ECC">
            <w:r w:rsidRPr="00B94ED8">
              <w:t>19. Do not use “etc.” or "i.e." in formal writing unless in parenthesis. Did you check for improper use of etc. &amp; i.e.?</w:t>
            </w:r>
          </w:p>
        </w:tc>
      </w:tr>
      <w:tr w:rsidR="00FD7774" w:rsidRPr="00B94ED8" w:rsidTr="00987ECC">
        <w:tc>
          <w:tcPr>
            <w:tcW w:w="1350" w:type="dxa"/>
            <w:tcBorders>
              <w:top w:val="single" w:sz="4" w:space="0" w:color="auto"/>
              <w:left w:val="single" w:sz="4" w:space="0" w:color="auto"/>
              <w:bottom w:val="single" w:sz="4" w:space="0" w:color="auto"/>
              <w:right w:val="single" w:sz="4" w:space="0" w:color="auto"/>
            </w:tcBorders>
          </w:tcPr>
          <w:p w:rsidR="00FD7774" w:rsidRPr="00B94ED8" w:rsidRDefault="00FD7774" w:rsidP="00987ECC"/>
        </w:tc>
        <w:tc>
          <w:tcPr>
            <w:tcW w:w="8370" w:type="dxa"/>
            <w:tcBorders>
              <w:top w:val="single" w:sz="4" w:space="0" w:color="auto"/>
              <w:left w:val="single" w:sz="4" w:space="0" w:color="auto"/>
              <w:bottom w:val="single" w:sz="4" w:space="0" w:color="auto"/>
              <w:right w:val="single" w:sz="4" w:space="0" w:color="auto"/>
            </w:tcBorders>
          </w:tcPr>
          <w:p w:rsidR="00FD7774" w:rsidRPr="00B94ED8" w:rsidRDefault="00FD7774" w:rsidP="00987ECC">
            <w:r w:rsidRPr="00B94ED8">
              <w:t>20. Stay in subject agreement. When referring to 1 nurse, don’t refer to the nurse as “they” or “them”. Also, in referring to a human, don’t refer to the person as “that”, but rather “who”. For example: The nurse that gave the injection….” Should be “The nurse who gave the injection…” Did you check for subject agreement? Likewise, don’t refer to “us”, “we”, “our”, within the paper…this is not about you and me. Be clear in identifying. For example don’t say “Our profession uses empirical data to support ….</w:t>
            </w:r>
            <w:proofErr w:type="gramStart"/>
            <w:r w:rsidRPr="00B94ED8">
              <w:t>” .</w:t>
            </w:r>
            <w:proofErr w:type="gramEnd"/>
            <w:r w:rsidRPr="00B94ED8">
              <w:t xml:space="preserve"> Instead say “The nursing profession uses empirical data…..</w:t>
            </w:r>
          </w:p>
        </w:tc>
      </w:tr>
      <w:tr w:rsidR="00FD7774" w:rsidRPr="00B94ED8" w:rsidTr="00987ECC">
        <w:tc>
          <w:tcPr>
            <w:tcW w:w="1350" w:type="dxa"/>
            <w:tcBorders>
              <w:top w:val="single" w:sz="4" w:space="0" w:color="auto"/>
              <w:left w:val="single" w:sz="4" w:space="0" w:color="auto"/>
              <w:bottom w:val="single" w:sz="4" w:space="0" w:color="auto"/>
              <w:right w:val="single" w:sz="4" w:space="0" w:color="auto"/>
            </w:tcBorders>
          </w:tcPr>
          <w:p w:rsidR="00FD7774" w:rsidRPr="00B94ED8" w:rsidRDefault="00FD7774" w:rsidP="00987ECC"/>
        </w:tc>
        <w:tc>
          <w:tcPr>
            <w:tcW w:w="8370" w:type="dxa"/>
            <w:tcBorders>
              <w:top w:val="single" w:sz="4" w:space="0" w:color="auto"/>
              <w:left w:val="single" w:sz="4" w:space="0" w:color="auto"/>
              <w:bottom w:val="single" w:sz="4" w:space="0" w:color="auto"/>
              <w:right w:val="single" w:sz="4" w:space="0" w:color="auto"/>
            </w:tcBorders>
          </w:tcPr>
          <w:p w:rsidR="00FD7774" w:rsidRPr="00B94ED8" w:rsidRDefault="00FD7774" w:rsidP="00987ECC">
            <w:r w:rsidRPr="00B94ED8">
              <w:t>21. Did you check your sentences to make sure you did not end them with a preposition? For example, “I witnessed activities that I was not happy with.” Instead, “I witnessed activities with which I was not happy.”</w:t>
            </w:r>
          </w:p>
        </w:tc>
      </w:tr>
      <w:tr w:rsidR="00FD7774" w:rsidRPr="00B94ED8" w:rsidTr="00987ECC">
        <w:tc>
          <w:tcPr>
            <w:tcW w:w="1350" w:type="dxa"/>
            <w:tcBorders>
              <w:top w:val="single" w:sz="4" w:space="0" w:color="auto"/>
              <w:left w:val="single" w:sz="4" w:space="0" w:color="auto"/>
              <w:bottom w:val="single" w:sz="4" w:space="0" w:color="auto"/>
              <w:right w:val="single" w:sz="4" w:space="0" w:color="auto"/>
            </w:tcBorders>
          </w:tcPr>
          <w:p w:rsidR="00FD7774" w:rsidRPr="00B94ED8" w:rsidRDefault="00FD7774" w:rsidP="00987ECC"/>
        </w:tc>
        <w:tc>
          <w:tcPr>
            <w:tcW w:w="8370" w:type="dxa"/>
            <w:tcBorders>
              <w:top w:val="single" w:sz="4" w:space="0" w:color="auto"/>
              <w:left w:val="single" w:sz="4" w:space="0" w:color="auto"/>
              <w:bottom w:val="single" w:sz="4" w:space="0" w:color="auto"/>
              <w:right w:val="single" w:sz="4" w:space="0" w:color="auto"/>
            </w:tcBorders>
          </w:tcPr>
          <w:p w:rsidR="00FD7774" w:rsidRPr="00B94ED8" w:rsidRDefault="00FD7774" w:rsidP="00987ECC">
            <w:r w:rsidRPr="00B94ED8">
              <w:t xml:space="preserve">22. Did you run a </w:t>
            </w:r>
            <w:proofErr w:type="spellStart"/>
            <w:r w:rsidRPr="00B94ED8">
              <w:t>Spellcheck</w:t>
            </w:r>
            <w:proofErr w:type="spellEnd"/>
            <w:r w:rsidRPr="00B94ED8">
              <w:t xml:space="preserve">? Did you proofread in addition to running the </w:t>
            </w:r>
            <w:proofErr w:type="spellStart"/>
            <w:r w:rsidRPr="00B94ED8">
              <w:t>Spellcheck</w:t>
            </w:r>
            <w:proofErr w:type="spellEnd"/>
            <w:r w:rsidRPr="00B94ED8">
              <w:t>?</w:t>
            </w:r>
          </w:p>
        </w:tc>
      </w:tr>
      <w:tr w:rsidR="00FD7774" w:rsidRPr="00B94ED8" w:rsidTr="00987ECC">
        <w:tc>
          <w:tcPr>
            <w:tcW w:w="1350" w:type="dxa"/>
            <w:tcBorders>
              <w:top w:val="single" w:sz="4" w:space="0" w:color="auto"/>
              <w:left w:val="single" w:sz="4" w:space="0" w:color="auto"/>
              <w:bottom w:val="single" w:sz="4" w:space="0" w:color="auto"/>
              <w:right w:val="single" w:sz="4" w:space="0" w:color="auto"/>
            </w:tcBorders>
          </w:tcPr>
          <w:p w:rsidR="00FD7774" w:rsidRPr="00B94ED8" w:rsidRDefault="00FD7774" w:rsidP="00987ECC"/>
        </w:tc>
        <w:tc>
          <w:tcPr>
            <w:tcW w:w="8370" w:type="dxa"/>
            <w:tcBorders>
              <w:top w:val="single" w:sz="4" w:space="0" w:color="auto"/>
              <w:left w:val="single" w:sz="4" w:space="0" w:color="auto"/>
              <w:bottom w:val="single" w:sz="4" w:space="0" w:color="auto"/>
              <w:right w:val="single" w:sz="4" w:space="0" w:color="auto"/>
            </w:tcBorders>
          </w:tcPr>
          <w:p w:rsidR="00FD7774" w:rsidRPr="00B94ED8" w:rsidRDefault="00FD7774" w:rsidP="00987ECC">
            <w:r w:rsidRPr="00B94ED8">
              <w:t>23. Did you have other people read your paper? Did they find any areas confusing?</w:t>
            </w:r>
          </w:p>
        </w:tc>
      </w:tr>
      <w:tr w:rsidR="00FD7774" w:rsidRPr="00B94ED8" w:rsidTr="00987ECC">
        <w:tc>
          <w:tcPr>
            <w:tcW w:w="1350" w:type="dxa"/>
            <w:tcBorders>
              <w:top w:val="single" w:sz="4" w:space="0" w:color="auto"/>
              <w:left w:val="single" w:sz="4" w:space="0" w:color="auto"/>
              <w:bottom w:val="single" w:sz="4" w:space="0" w:color="auto"/>
              <w:right w:val="single" w:sz="4" w:space="0" w:color="auto"/>
            </w:tcBorders>
          </w:tcPr>
          <w:p w:rsidR="00FD7774" w:rsidRPr="00B94ED8" w:rsidRDefault="00FD7774" w:rsidP="00987ECC"/>
        </w:tc>
        <w:tc>
          <w:tcPr>
            <w:tcW w:w="8370" w:type="dxa"/>
            <w:tcBorders>
              <w:top w:val="single" w:sz="4" w:space="0" w:color="auto"/>
              <w:left w:val="single" w:sz="4" w:space="0" w:color="auto"/>
              <w:bottom w:val="single" w:sz="4" w:space="0" w:color="auto"/>
              <w:right w:val="single" w:sz="4" w:space="0" w:color="auto"/>
            </w:tcBorders>
          </w:tcPr>
          <w:p w:rsidR="00FD7774" w:rsidRPr="00B94ED8" w:rsidRDefault="00FD7774" w:rsidP="00987ECC">
            <w:r w:rsidRPr="00B94ED8">
              <w:t>24. Did you include a summary or conclusion heading and section to wrap up your paper?</w:t>
            </w:r>
          </w:p>
        </w:tc>
      </w:tr>
      <w:tr w:rsidR="00FD7774" w:rsidRPr="00B94ED8" w:rsidTr="00987ECC">
        <w:tc>
          <w:tcPr>
            <w:tcW w:w="1350" w:type="dxa"/>
            <w:tcBorders>
              <w:top w:val="single" w:sz="4" w:space="0" w:color="auto"/>
              <w:left w:val="single" w:sz="4" w:space="0" w:color="auto"/>
              <w:bottom w:val="single" w:sz="4" w:space="0" w:color="auto"/>
              <w:right w:val="single" w:sz="4" w:space="0" w:color="auto"/>
            </w:tcBorders>
          </w:tcPr>
          <w:p w:rsidR="00FD7774" w:rsidRPr="00B94ED8" w:rsidRDefault="00FD7774" w:rsidP="00987ECC"/>
        </w:tc>
        <w:tc>
          <w:tcPr>
            <w:tcW w:w="8370" w:type="dxa"/>
            <w:tcBorders>
              <w:top w:val="single" w:sz="4" w:space="0" w:color="auto"/>
              <w:left w:val="single" w:sz="4" w:space="0" w:color="auto"/>
              <w:bottom w:val="single" w:sz="4" w:space="0" w:color="auto"/>
              <w:right w:val="single" w:sz="4" w:space="0" w:color="auto"/>
            </w:tcBorders>
          </w:tcPr>
          <w:p w:rsidR="00FD7774" w:rsidRPr="00B94ED8" w:rsidRDefault="00FD7774" w:rsidP="00987ECC">
            <w:r w:rsidRPr="00B94ED8">
              <w:t>25. Do not use “we” “us” “our” “you” “I” etc. in a formal paper! Did you remove these words?</w:t>
            </w:r>
          </w:p>
        </w:tc>
      </w:tr>
      <w:tr w:rsidR="00FD7774" w:rsidRPr="00B94ED8" w:rsidTr="00987ECC">
        <w:tc>
          <w:tcPr>
            <w:tcW w:w="1350" w:type="dxa"/>
            <w:tcBorders>
              <w:top w:val="single" w:sz="4" w:space="0" w:color="auto"/>
              <w:left w:val="single" w:sz="4" w:space="0" w:color="auto"/>
              <w:bottom w:val="single" w:sz="4" w:space="0" w:color="auto"/>
              <w:right w:val="single" w:sz="4" w:space="0" w:color="auto"/>
            </w:tcBorders>
          </w:tcPr>
          <w:p w:rsidR="00FD7774" w:rsidRPr="00B94ED8" w:rsidRDefault="00FD7774" w:rsidP="00987ECC"/>
        </w:tc>
        <w:tc>
          <w:tcPr>
            <w:tcW w:w="8370" w:type="dxa"/>
            <w:tcBorders>
              <w:top w:val="single" w:sz="4" w:space="0" w:color="auto"/>
              <w:left w:val="single" w:sz="4" w:space="0" w:color="auto"/>
              <w:bottom w:val="single" w:sz="4" w:space="0" w:color="auto"/>
              <w:right w:val="single" w:sz="4" w:space="0" w:color="auto"/>
            </w:tcBorders>
          </w:tcPr>
          <w:p w:rsidR="00FD7774" w:rsidRPr="00B94ED8" w:rsidRDefault="00FD7774" w:rsidP="00987ECC">
            <w:r w:rsidRPr="00B94ED8">
              <w:t xml:space="preserve">26. Does your paper have sentence fragments? Do you have complete sentences? </w:t>
            </w:r>
          </w:p>
        </w:tc>
      </w:tr>
      <w:tr w:rsidR="00FD7774" w:rsidRPr="00B94ED8" w:rsidTr="00987ECC">
        <w:tc>
          <w:tcPr>
            <w:tcW w:w="1350" w:type="dxa"/>
            <w:tcBorders>
              <w:top w:val="single" w:sz="4" w:space="0" w:color="auto"/>
              <w:left w:val="single" w:sz="4" w:space="0" w:color="auto"/>
              <w:bottom w:val="single" w:sz="4" w:space="0" w:color="auto"/>
              <w:right w:val="single" w:sz="4" w:space="0" w:color="auto"/>
            </w:tcBorders>
          </w:tcPr>
          <w:p w:rsidR="00FD7774" w:rsidRPr="00B94ED8" w:rsidRDefault="00FD7774" w:rsidP="00987ECC"/>
        </w:tc>
        <w:tc>
          <w:tcPr>
            <w:tcW w:w="8370" w:type="dxa"/>
            <w:tcBorders>
              <w:top w:val="single" w:sz="4" w:space="0" w:color="auto"/>
              <w:left w:val="single" w:sz="4" w:space="0" w:color="auto"/>
              <w:bottom w:val="single" w:sz="4" w:space="0" w:color="auto"/>
              <w:right w:val="single" w:sz="4" w:space="0" w:color="auto"/>
            </w:tcBorders>
          </w:tcPr>
          <w:p w:rsidR="00FD7774" w:rsidRPr="00B94ED8" w:rsidRDefault="00FD7774" w:rsidP="00987ECC">
            <w:r w:rsidRPr="00B94ED8">
              <w:t xml:space="preserve">27.  Did you check apostrophes for correct possessive </w:t>
            </w:r>
            <w:proofErr w:type="gramStart"/>
            <w:r w:rsidRPr="00B94ED8">
              <w:t>use.</w:t>
            </w:r>
            <w:proofErr w:type="gramEnd"/>
            <w:r w:rsidRPr="00B94ED8">
              <w:t xml:space="preserve"> Don’t use apostrophes unless it is showing possession and then be sure it is in the correct location.  The exception is with the word it.  It’s = it is.  </w:t>
            </w:r>
            <w:proofErr w:type="spellStart"/>
            <w:proofErr w:type="gramStart"/>
            <w:r w:rsidRPr="00B94ED8">
              <w:t>Its</w:t>
            </w:r>
            <w:proofErr w:type="spellEnd"/>
            <w:r w:rsidRPr="00B94ED8">
              <w:t xml:space="preserve"> is</w:t>
            </w:r>
            <w:proofErr w:type="gramEnd"/>
            <w:r w:rsidRPr="00B94ED8">
              <w:t xml:space="preserve"> possessive. </w:t>
            </w:r>
          </w:p>
        </w:tc>
      </w:tr>
    </w:tbl>
    <w:p w:rsidR="00FD7774" w:rsidRPr="00B94ED8" w:rsidRDefault="00FD7774" w:rsidP="00FD7774"/>
    <w:p w:rsidR="00FD7774" w:rsidRPr="00B94ED8" w:rsidRDefault="00FD7774" w:rsidP="00FD7774">
      <w:r w:rsidRPr="00B94ED8">
        <w:t>Signing below indicates you have proofread your paper for the errors in the checklist:</w:t>
      </w:r>
    </w:p>
    <w:p w:rsidR="00FD7774" w:rsidRPr="00B94ED8" w:rsidRDefault="00FD7774" w:rsidP="00FD7774"/>
    <w:p w:rsidR="00FD7774" w:rsidRPr="00B94ED8" w:rsidRDefault="00D16033" w:rsidP="00FD7774">
      <w:r>
        <w:lastRenderedPageBreak/>
        <w:t xml:space="preserve">Kelly </w:t>
      </w:r>
      <w:proofErr w:type="spellStart"/>
      <w:r>
        <w:t>Price</w:t>
      </w:r>
      <w:r w:rsidR="00FD7774" w:rsidRPr="00B94ED8">
        <w:t>___________________________</w:t>
      </w:r>
      <w:r>
        <w:t>__________________________DATE</w:t>
      </w:r>
      <w:proofErr w:type="spellEnd"/>
      <w:r>
        <w:t xml:space="preserve">: </w:t>
      </w:r>
      <w:r w:rsidR="00FD7774" w:rsidRPr="00B94ED8">
        <w:t>_______________</w:t>
      </w:r>
    </w:p>
    <w:p w:rsidR="00FD7774" w:rsidRPr="00B94ED8" w:rsidRDefault="00FD7774" w:rsidP="00FD7774"/>
    <w:p w:rsidR="00FD7774" w:rsidRPr="00B94ED8" w:rsidRDefault="00FD7774" w:rsidP="00FD7774">
      <w:r w:rsidRPr="00B94ED8">
        <w:t>A peer needs to proofread your paper checking for errors in the listed areas and sign below:</w:t>
      </w:r>
    </w:p>
    <w:p w:rsidR="00FD7774" w:rsidRPr="00B94ED8" w:rsidRDefault="00FD7774" w:rsidP="00FD7774"/>
    <w:p w:rsidR="00FD7774" w:rsidRDefault="00FD7774" w:rsidP="00FD7774">
      <w:r w:rsidRPr="00B94ED8">
        <w:t>________________________________________________________</w:t>
      </w:r>
      <w:r w:rsidRPr="00B94ED8">
        <w:softHyphen/>
      </w:r>
      <w:r w:rsidRPr="00B94ED8">
        <w:softHyphen/>
      </w:r>
      <w:r w:rsidRPr="00B94ED8">
        <w:softHyphen/>
        <w:t>DATE:_______________</w:t>
      </w:r>
    </w:p>
    <w:p w:rsidR="00FD7774" w:rsidRDefault="00FD7774" w:rsidP="00FD7774"/>
    <w:p w:rsidR="00FD7774" w:rsidRPr="0005523E" w:rsidRDefault="00FD7774" w:rsidP="0005523E">
      <w:pPr>
        <w:rPr>
          <w:rFonts w:ascii="Times New Roman" w:hAnsi="Times New Roman" w:cs="Times New Roman"/>
          <w:sz w:val="24"/>
          <w:szCs w:val="24"/>
        </w:rPr>
      </w:pPr>
    </w:p>
    <w:p w:rsidR="0005523E" w:rsidRPr="0005523E" w:rsidRDefault="0005523E" w:rsidP="00584C5F">
      <w:pPr>
        <w:rPr>
          <w:rFonts w:ascii="Times New Roman" w:hAnsi="Times New Roman" w:cs="Times New Roman"/>
          <w:sz w:val="24"/>
          <w:szCs w:val="24"/>
        </w:rPr>
      </w:pPr>
    </w:p>
    <w:p w:rsidR="00584C5F" w:rsidRDefault="00584C5F" w:rsidP="00F82BB7">
      <w:pPr>
        <w:spacing w:line="480" w:lineRule="auto"/>
        <w:rPr>
          <w:rFonts w:ascii="Times New Roman" w:hAnsi="Times New Roman" w:cs="Times New Roman"/>
          <w:sz w:val="24"/>
          <w:szCs w:val="24"/>
        </w:rPr>
      </w:pPr>
    </w:p>
    <w:p w:rsidR="00F82BB7" w:rsidRPr="004D44B3" w:rsidRDefault="00F82BB7" w:rsidP="00F82BB7">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F82BB7" w:rsidRPr="004D44B3" w:rsidSect="005E6758">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351" w:rsidRDefault="00616351" w:rsidP="00231DE4">
      <w:pPr>
        <w:spacing w:after="0" w:line="240" w:lineRule="auto"/>
      </w:pPr>
      <w:r>
        <w:separator/>
      </w:r>
    </w:p>
  </w:endnote>
  <w:endnote w:type="continuationSeparator" w:id="0">
    <w:p w:rsidR="00616351" w:rsidRDefault="00616351" w:rsidP="00231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351" w:rsidRDefault="00616351" w:rsidP="00231DE4">
      <w:pPr>
        <w:spacing w:after="0" w:line="240" w:lineRule="auto"/>
      </w:pPr>
      <w:r>
        <w:separator/>
      </w:r>
    </w:p>
  </w:footnote>
  <w:footnote w:type="continuationSeparator" w:id="0">
    <w:p w:rsidR="00616351" w:rsidRDefault="00616351" w:rsidP="00231D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4469942"/>
      <w:docPartObj>
        <w:docPartGallery w:val="Page Numbers (Top of Page)"/>
        <w:docPartUnique/>
      </w:docPartObj>
    </w:sdtPr>
    <w:sdtContent>
      <w:p w:rsidR="00584C5F" w:rsidRPr="00D44CC1" w:rsidRDefault="00584C5F">
        <w:pPr>
          <w:pStyle w:val="Header"/>
          <w:jc w:val="right"/>
          <w:rPr>
            <w:sz w:val="24"/>
            <w:szCs w:val="24"/>
          </w:rPr>
        </w:pPr>
        <w:r>
          <w:rPr>
            <w:rFonts w:ascii="Times New Roman" w:hAnsi="Times New Roman" w:cs="Times New Roman"/>
            <w:sz w:val="24"/>
            <w:szCs w:val="24"/>
          </w:rPr>
          <w:t>JEAN WATSON</w:t>
        </w:r>
        <w:r w:rsidRPr="00D44CC1">
          <w:rPr>
            <w:rFonts w:ascii="Times New Roman" w:hAnsi="Times New Roman" w:cs="Times New Roman"/>
            <w:sz w:val="24"/>
            <w:szCs w:val="24"/>
          </w:rPr>
          <w:tab/>
        </w:r>
        <w:r w:rsidRPr="00D44CC1">
          <w:rPr>
            <w:rFonts w:ascii="Times New Roman" w:hAnsi="Times New Roman" w:cs="Times New Roman"/>
            <w:sz w:val="24"/>
            <w:szCs w:val="24"/>
          </w:rPr>
          <w:tab/>
        </w:r>
        <w:r w:rsidR="00D03C9C" w:rsidRPr="00D44CC1">
          <w:rPr>
            <w:rFonts w:ascii="Times New Roman" w:hAnsi="Times New Roman" w:cs="Times New Roman"/>
            <w:sz w:val="24"/>
            <w:szCs w:val="24"/>
          </w:rPr>
          <w:fldChar w:fldCharType="begin"/>
        </w:r>
        <w:r w:rsidRPr="00D44CC1">
          <w:rPr>
            <w:rFonts w:ascii="Times New Roman" w:hAnsi="Times New Roman" w:cs="Times New Roman"/>
            <w:sz w:val="24"/>
            <w:szCs w:val="24"/>
          </w:rPr>
          <w:instrText xml:space="preserve"> PAGE   \* MERGEFORMAT </w:instrText>
        </w:r>
        <w:r w:rsidR="00D03C9C" w:rsidRPr="00D44CC1">
          <w:rPr>
            <w:rFonts w:ascii="Times New Roman" w:hAnsi="Times New Roman" w:cs="Times New Roman"/>
            <w:sz w:val="24"/>
            <w:szCs w:val="24"/>
          </w:rPr>
          <w:fldChar w:fldCharType="separate"/>
        </w:r>
        <w:r w:rsidR="008B2E1D">
          <w:rPr>
            <w:rFonts w:ascii="Times New Roman" w:hAnsi="Times New Roman" w:cs="Times New Roman"/>
            <w:noProof/>
            <w:sz w:val="24"/>
            <w:szCs w:val="24"/>
          </w:rPr>
          <w:t>13</w:t>
        </w:r>
        <w:r w:rsidR="00D03C9C" w:rsidRPr="00D44CC1">
          <w:rPr>
            <w:rFonts w:ascii="Times New Roman" w:hAnsi="Times New Roman" w:cs="Times New Roman"/>
            <w:sz w:val="24"/>
            <w:szCs w:val="24"/>
          </w:rPr>
          <w:fldChar w:fldCharType="end"/>
        </w:r>
      </w:p>
    </w:sdtContent>
  </w:sdt>
  <w:p w:rsidR="00584C5F" w:rsidRPr="00D44CC1" w:rsidRDefault="00584C5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9934"/>
      <w:docPartObj>
        <w:docPartGallery w:val="Page Numbers (Top of Page)"/>
        <w:docPartUnique/>
      </w:docPartObj>
    </w:sdtPr>
    <w:sdtContent>
      <w:p w:rsidR="00584C5F" w:rsidRDefault="00584C5F">
        <w:pPr>
          <w:pStyle w:val="Header"/>
          <w:jc w:val="right"/>
        </w:pPr>
        <w:r w:rsidRPr="000B0123">
          <w:rPr>
            <w:rFonts w:ascii="Times New Roman" w:hAnsi="Times New Roman" w:cs="Times New Roman"/>
            <w:sz w:val="24"/>
            <w:szCs w:val="24"/>
          </w:rPr>
          <w:t>R</w:t>
        </w:r>
        <w:r>
          <w:rPr>
            <w:rFonts w:ascii="Times New Roman" w:hAnsi="Times New Roman" w:cs="Times New Roman"/>
            <w:sz w:val="24"/>
            <w:szCs w:val="24"/>
          </w:rPr>
          <w:t>unning head:  JEAN WATSON</w:t>
        </w:r>
        <w:r w:rsidRPr="000B0123">
          <w:rPr>
            <w:rFonts w:ascii="Times New Roman" w:hAnsi="Times New Roman" w:cs="Times New Roman"/>
            <w:sz w:val="24"/>
            <w:szCs w:val="24"/>
          </w:rPr>
          <w:tab/>
        </w:r>
        <w:r w:rsidRPr="000B0123">
          <w:rPr>
            <w:rFonts w:ascii="Times New Roman" w:hAnsi="Times New Roman" w:cs="Times New Roman"/>
            <w:sz w:val="24"/>
            <w:szCs w:val="24"/>
          </w:rPr>
          <w:tab/>
        </w:r>
        <w:r w:rsidR="00D03C9C" w:rsidRPr="000B0123">
          <w:rPr>
            <w:rFonts w:ascii="Times New Roman" w:hAnsi="Times New Roman" w:cs="Times New Roman"/>
            <w:sz w:val="24"/>
            <w:szCs w:val="24"/>
          </w:rPr>
          <w:fldChar w:fldCharType="begin"/>
        </w:r>
        <w:r w:rsidRPr="000B0123">
          <w:rPr>
            <w:rFonts w:ascii="Times New Roman" w:hAnsi="Times New Roman" w:cs="Times New Roman"/>
            <w:sz w:val="24"/>
            <w:szCs w:val="24"/>
          </w:rPr>
          <w:instrText xml:space="preserve"> PAGE   \* MERGEFORMAT </w:instrText>
        </w:r>
        <w:r w:rsidR="00D03C9C" w:rsidRPr="000B0123">
          <w:rPr>
            <w:rFonts w:ascii="Times New Roman" w:hAnsi="Times New Roman" w:cs="Times New Roman"/>
            <w:sz w:val="24"/>
            <w:szCs w:val="24"/>
          </w:rPr>
          <w:fldChar w:fldCharType="separate"/>
        </w:r>
        <w:r w:rsidR="008B2E1D">
          <w:rPr>
            <w:rFonts w:ascii="Times New Roman" w:hAnsi="Times New Roman" w:cs="Times New Roman"/>
            <w:noProof/>
            <w:sz w:val="24"/>
            <w:szCs w:val="24"/>
          </w:rPr>
          <w:t>1</w:t>
        </w:r>
        <w:r w:rsidR="00D03C9C" w:rsidRPr="000B0123">
          <w:rPr>
            <w:rFonts w:ascii="Times New Roman" w:hAnsi="Times New Roman" w:cs="Times New Roman"/>
            <w:sz w:val="24"/>
            <w:szCs w:val="24"/>
          </w:rPr>
          <w:fldChar w:fldCharType="end"/>
        </w:r>
      </w:p>
    </w:sdtContent>
  </w:sdt>
  <w:p w:rsidR="00584C5F" w:rsidRPr="00B43871" w:rsidRDefault="00584C5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A7CEC"/>
    <w:multiLevelType w:val="hybridMultilevel"/>
    <w:tmpl w:val="3132B76A"/>
    <w:lvl w:ilvl="0" w:tplc="604CD3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E523B1"/>
    <w:multiLevelType w:val="hybridMultilevel"/>
    <w:tmpl w:val="DE96AA20"/>
    <w:lvl w:ilvl="0" w:tplc="A7527604">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1C15235"/>
    <w:multiLevelType w:val="hybridMultilevel"/>
    <w:tmpl w:val="1F0448B0"/>
    <w:lvl w:ilvl="0" w:tplc="0BCAB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hdrShapeDefaults>
    <o:shapedefaults v:ext="edit" spidmax="91137"/>
  </w:hdrShapeDefaults>
  <w:footnotePr>
    <w:footnote w:id="-1"/>
    <w:footnote w:id="0"/>
  </w:footnotePr>
  <w:endnotePr>
    <w:endnote w:id="-1"/>
    <w:endnote w:id="0"/>
  </w:endnotePr>
  <w:compat/>
  <w:rsids>
    <w:rsidRoot w:val="00231DE4"/>
    <w:rsid w:val="0004371C"/>
    <w:rsid w:val="0005523E"/>
    <w:rsid w:val="000645A7"/>
    <w:rsid w:val="00080AD6"/>
    <w:rsid w:val="000873DE"/>
    <w:rsid w:val="0008782E"/>
    <w:rsid w:val="00087E49"/>
    <w:rsid w:val="000909C7"/>
    <w:rsid w:val="0009363A"/>
    <w:rsid w:val="00095831"/>
    <w:rsid w:val="000B0123"/>
    <w:rsid w:val="000B715D"/>
    <w:rsid w:val="000C04F3"/>
    <w:rsid w:val="000C7D2B"/>
    <w:rsid w:val="000D3BE1"/>
    <w:rsid w:val="000D4E77"/>
    <w:rsid w:val="000E241B"/>
    <w:rsid w:val="000E5D07"/>
    <w:rsid w:val="001007B2"/>
    <w:rsid w:val="00112415"/>
    <w:rsid w:val="00133CBB"/>
    <w:rsid w:val="00137C7E"/>
    <w:rsid w:val="0014797A"/>
    <w:rsid w:val="00163556"/>
    <w:rsid w:val="00195EB6"/>
    <w:rsid w:val="001A3F61"/>
    <w:rsid w:val="001A49F4"/>
    <w:rsid w:val="001B0A08"/>
    <w:rsid w:val="001C7771"/>
    <w:rsid w:val="00205EE9"/>
    <w:rsid w:val="00217FF2"/>
    <w:rsid w:val="002253FC"/>
    <w:rsid w:val="00231DE4"/>
    <w:rsid w:val="00232414"/>
    <w:rsid w:val="00243420"/>
    <w:rsid w:val="00260994"/>
    <w:rsid w:val="00274140"/>
    <w:rsid w:val="0027655C"/>
    <w:rsid w:val="00277B01"/>
    <w:rsid w:val="0029301F"/>
    <w:rsid w:val="002B2180"/>
    <w:rsid w:val="002B3D4B"/>
    <w:rsid w:val="002B4929"/>
    <w:rsid w:val="002C7A12"/>
    <w:rsid w:val="003042D5"/>
    <w:rsid w:val="00351BD1"/>
    <w:rsid w:val="00354A50"/>
    <w:rsid w:val="00365EA2"/>
    <w:rsid w:val="003871A3"/>
    <w:rsid w:val="00390E3B"/>
    <w:rsid w:val="0039409A"/>
    <w:rsid w:val="003A35E1"/>
    <w:rsid w:val="003C4893"/>
    <w:rsid w:val="003D3B58"/>
    <w:rsid w:val="003D7836"/>
    <w:rsid w:val="003E186E"/>
    <w:rsid w:val="00410986"/>
    <w:rsid w:val="00416C3B"/>
    <w:rsid w:val="00423A48"/>
    <w:rsid w:val="00424D2D"/>
    <w:rsid w:val="0042604B"/>
    <w:rsid w:val="004370EF"/>
    <w:rsid w:val="00460F85"/>
    <w:rsid w:val="00461E3F"/>
    <w:rsid w:val="00462D8D"/>
    <w:rsid w:val="00465886"/>
    <w:rsid w:val="0048741C"/>
    <w:rsid w:val="0049515A"/>
    <w:rsid w:val="00497478"/>
    <w:rsid w:val="004A04B5"/>
    <w:rsid w:val="004C093D"/>
    <w:rsid w:val="004C166A"/>
    <w:rsid w:val="004D44B3"/>
    <w:rsid w:val="004D7A43"/>
    <w:rsid w:val="004D7F8C"/>
    <w:rsid w:val="004E067C"/>
    <w:rsid w:val="004E1A2F"/>
    <w:rsid w:val="004E3293"/>
    <w:rsid w:val="004E4020"/>
    <w:rsid w:val="004F2278"/>
    <w:rsid w:val="00500667"/>
    <w:rsid w:val="005008B8"/>
    <w:rsid w:val="00515CFC"/>
    <w:rsid w:val="00527771"/>
    <w:rsid w:val="00533071"/>
    <w:rsid w:val="00550211"/>
    <w:rsid w:val="00560EEE"/>
    <w:rsid w:val="00565A9D"/>
    <w:rsid w:val="00584C5F"/>
    <w:rsid w:val="00596230"/>
    <w:rsid w:val="00597CEB"/>
    <w:rsid w:val="005A55CD"/>
    <w:rsid w:val="005D3EC3"/>
    <w:rsid w:val="005D6E46"/>
    <w:rsid w:val="005E5BC7"/>
    <w:rsid w:val="005E6758"/>
    <w:rsid w:val="005F4CF1"/>
    <w:rsid w:val="00600B1D"/>
    <w:rsid w:val="00616351"/>
    <w:rsid w:val="00635154"/>
    <w:rsid w:val="00635E3F"/>
    <w:rsid w:val="006360C5"/>
    <w:rsid w:val="00641D54"/>
    <w:rsid w:val="006454C0"/>
    <w:rsid w:val="00647D78"/>
    <w:rsid w:val="00651B07"/>
    <w:rsid w:val="00663268"/>
    <w:rsid w:val="00666F44"/>
    <w:rsid w:val="00684045"/>
    <w:rsid w:val="0068416E"/>
    <w:rsid w:val="00687FDC"/>
    <w:rsid w:val="006A56F3"/>
    <w:rsid w:val="006B1834"/>
    <w:rsid w:val="006C0B88"/>
    <w:rsid w:val="006F06FB"/>
    <w:rsid w:val="006F72D4"/>
    <w:rsid w:val="007030F7"/>
    <w:rsid w:val="007060D7"/>
    <w:rsid w:val="00707DA5"/>
    <w:rsid w:val="00711CEB"/>
    <w:rsid w:val="007303D6"/>
    <w:rsid w:val="00746A71"/>
    <w:rsid w:val="007514B4"/>
    <w:rsid w:val="007651C0"/>
    <w:rsid w:val="00780801"/>
    <w:rsid w:val="007A4E29"/>
    <w:rsid w:val="007A7577"/>
    <w:rsid w:val="007B2B44"/>
    <w:rsid w:val="007C3357"/>
    <w:rsid w:val="007C3782"/>
    <w:rsid w:val="007D5B15"/>
    <w:rsid w:val="007E3695"/>
    <w:rsid w:val="007F3644"/>
    <w:rsid w:val="007F648A"/>
    <w:rsid w:val="007F6848"/>
    <w:rsid w:val="00824968"/>
    <w:rsid w:val="00825759"/>
    <w:rsid w:val="00826B2D"/>
    <w:rsid w:val="0083170F"/>
    <w:rsid w:val="0083705B"/>
    <w:rsid w:val="00847426"/>
    <w:rsid w:val="008478D6"/>
    <w:rsid w:val="00854EA8"/>
    <w:rsid w:val="0085693F"/>
    <w:rsid w:val="00880D27"/>
    <w:rsid w:val="00892612"/>
    <w:rsid w:val="00893B4F"/>
    <w:rsid w:val="00896353"/>
    <w:rsid w:val="008A0980"/>
    <w:rsid w:val="008B2E1D"/>
    <w:rsid w:val="008B4F2A"/>
    <w:rsid w:val="008C3B46"/>
    <w:rsid w:val="008D59EB"/>
    <w:rsid w:val="008D615B"/>
    <w:rsid w:val="008E18B0"/>
    <w:rsid w:val="008E2AF5"/>
    <w:rsid w:val="008E4EB5"/>
    <w:rsid w:val="008F139F"/>
    <w:rsid w:val="008F7DE8"/>
    <w:rsid w:val="009813E9"/>
    <w:rsid w:val="00990EBC"/>
    <w:rsid w:val="009955E2"/>
    <w:rsid w:val="009A2C4F"/>
    <w:rsid w:val="009A71CE"/>
    <w:rsid w:val="009D7078"/>
    <w:rsid w:val="00A01414"/>
    <w:rsid w:val="00A4776A"/>
    <w:rsid w:val="00A52D09"/>
    <w:rsid w:val="00A53BF3"/>
    <w:rsid w:val="00A96EC5"/>
    <w:rsid w:val="00A97A15"/>
    <w:rsid w:val="00AA4464"/>
    <w:rsid w:val="00AD0F99"/>
    <w:rsid w:val="00AD4DF3"/>
    <w:rsid w:val="00AE0A4F"/>
    <w:rsid w:val="00B000F0"/>
    <w:rsid w:val="00B04CC2"/>
    <w:rsid w:val="00B07450"/>
    <w:rsid w:val="00B16AEB"/>
    <w:rsid w:val="00B2309E"/>
    <w:rsid w:val="00B255B4"/>
    <w:rsid w:val="00B262A9"/>
    <w:rsid w:val="00B32115"/>
    <w:rsid w:val="00B41709"/>
    <w:rsid w:val="00B43871"/>
    <w:rsid w:val="00B47572"/>
    <w:rsid w:val="00B5247A"/>
    <w:rsid w:val="00B66220"/>
    <w:rsid w:val="00B81124"/>
    <w:rsid w:val="00B8614A"/>
    <w:rsid w:val="00B87678"/>
    <w:rsid w:val="00BD19D3"/>
    <w:rsid w:val="00BE19A0"/>
    <w:rsid w:val="00BE3B2E"/>
    <w:rsid w:val="00BE65FC"/>
    <w:rsid w:val="00BF0FBF"/>
    <w:rsid w:val="00C04895"/>
    <w:rsid w:val="00C7412C"/>
    <w:rsid w:val="00CA5F66"/>
    <w:rsid w:val="00CB2542"/>
    <w:rsid w:val="00CC3052"/>
    <w:rsid w:val="00CD3C23"/>
    <w:rsid w:val="00CF63D4"/>
    <w:rsid w:val="00D0229A"/>
    <w:rsid w:val="00D03C9C"/>
    <w:rsid w:val="00D1277A"/>
    <w:rsid w:val="00D16033"/>
    <w:rsid w:val="00D23B00"/>
    <w:rsid w:val="00D30865"/>
    <w:rsid w:val="00D44CC1"/>
    <w:rsid w:val="00D46906"/>
    <w:rsid w:val="00D46F26"/>
    <w:rsid w:val="00D47144"/>
    <w:rsid w:val="00D54812"/>
    <w:rsid w:val="00D54E13"/>
    <w:rsid w:val="00D64DBC"/>
    <w:rsid w:val="00D7055D"/>
    <w:rsid w:val="00DB37D8"/>
    <w:rsid w:val="00DB479B"/>
    <w:rsid w:val="00DC06A4"/>
    <w:rsid w:val="00DF078B"/>
    <w:rsid w:val="00E01F1F"/>
    <w:rsid w:val="00E123D1"/>
    <w:rsid w:val="00E1391A"/>
    <w:rsid w:val="00E25545"/>
    <w:rsid w:val="00E369E1"/>
    <w:rsid w:val="00E44CE7"/>
    <w:rsid w:val="00E6560A"/>
    <w:rsid w:val="00E7347A"/>
    <w:rsid w:val="00E77E0B"/>
    <w:rsid w:val="00E8348C"/>
    <w:rsid w:val="00EA23C2"/>
    <w:rsid w:val="00EB598A"/>
    <w:rsid w:val="00EE0529"/>
    <w:rsid w:val="00EE1FC0"/>
    <w:rsid w:val="00EE31F7"/>
    <w:rsid w:val="00EF6F82"/>
    <w:rsid w:val="00F01179"/>
    <w:rsid w:val="00F279E5"/>
    <w:rsid w:val="00F6138E"/>
    <w:rsid w:val="00F77D8B"/>
    <w:rsid w:val="00F82BB7"/>
    <w:rsid w:val="00FA4CB0"/>
    <w:rsid w:val="00FB1707"/>
    <w:rsid w:val="00FB5FDF"/>
    <w:rsid w:val="00FC7D60"/>
    <w:rsid w:val="00FD6E21"/>
    <w:rsid w:val="00FD7774"/>
    <w:rsid w:val="00FE74AD"/>
    <w:rsid w:val="00FF27CF"/>
    <w:rsid w:val="00FF2B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B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DE4"/>
  </w:style>
  <w:style w:type="paragraph" w:styleId="Footer">
    <w:name w:val="footer"/>
    <w:basedOn w:val="Normal"/>
    <w:link w:val="FooterChar"/>
    <w:uiPriority w:val="99"/>
    <w:unhideWhenUsed/>
    <w:rsid w:val="00231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DE4"/>
  </w:style>
  <w:style w:type="paragraph" w:styleId="BalloonText">
    <w:name w:val="Balloon Text"/>
    <w:basedOn w:val="Normal"/>
    <w:link w:val="BalloonTextChar"/>
    <w:uiPriority w:val="99"/>
    <w:semiHidden/>
    <w:unhideWhenUsed/>
    <w:rsid w:val="00231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DE4"/>
    <w:rPr>
      <w:rFonts w:ascii="Tahoma" w:hAnsi="Tahoma" w:cs="Tahoma"/>
      <w:sz w:val="16"/>
      <w:szCs w:val="16"/>
    </w:rPr>
  </w:style>
  <w:style w:type="character" w:styleId="Hyperlink">
    <w:name w:val="Hyperlink"/>
    <w:basedOn w:val="DefaultParagraphFont"/>
    <w:uiPriority w:val="99"/>
    <w:unhideWhenUsed/>
    <w:rsid w:val="004D44B3"/>
    <w:rPr>
      <w:color w:val="0000FF" w:themeColor="hyperlink"/>
      <w:u w:val="single"/>
    </w:rPr>
  </w:style>
  <w:style w:type="paragraph" w:styleId="CommentText">
    <w:name w:val="annotation text"/>
    <w:basedOn w:val="Normal"/>
    <w:link w:val="CommentTextChar"/>
    <w:unhideWhenUsed/>
    <w:rsid w:val="00FB170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B1707"/>
    <w:rPr>
      <w:rFonts w:ascii="Times New Roman" w:eastAsia="Times New Roman" w:hAnsi="Times New Roman" w:cs="Times New Roman"/>
      <w:sz w:val="20"/>
      <w:szCs w:val="20"/>
    </w:rPr>
  </w:style>
  <w:style w:type="paragraph" w:styleId="ListParagraph">
    <w:name w:val="List Paragraph"/>
    <w:basedOn w:val="Normal"/>
    <w:uiPriority w:val="34"/>
    <w:qFormat/>
    <w:rsid w:val="00EB598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urrentnursing.com/nursing_the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91CF4-8A79-464E-BE8B-585EEE6A8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3445</Words>
  <Characters>19637</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Randy</cp:lastModifiedBy>
  <cp:revision>2</cp:revision>
  <dcterms:created xsi:type="dcterms:W3CDTF">2012-01-04T22:46:00Z</dcterms:created>
  <dcterms:modified xsi:type="dcterms:W3CDTF">2012-01-04T22:46:00Z</dcterms:modified>
</cp:coreProperties>
</file>